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63226" w14:textId="3E803D43" w:rsidR="006C4F0C" w:rsidRPr="00014A93" w:rsidRDefault="00E33F0B" w:rsidP="006C4F0C">
      <w:pPr>
        <w:tabs>
          <w:tab w:val="center" w:pos="4680"/>
          <w:tab w:val="right" w:pos="9360"/>
        </w:tabs>
        <w:spacing w:after="0" w:line="240" w:lineRule="auto"/>
        <w:rPr>
          <w:rFonts w:ascii="Verdana" w:eastAsia="Calibri" w:hAnsi="Verdana" w:cs="Times New Roman"/>
          <w:color w:val="000000" w:themeColor="text1"/>
          <w:sz w:val="24"/>
          <w:szCs w:val="24"/>
        </w:rPr>
      </w:pPr>
      <w:bookmarkStart w:id="0" w:name="_GoBack"/>
      <w:bookmarkEnd w:id="0"/>
      <w:r w:rsidRPr="00014A93">
        <w:rPr>
          <w:noProof/>
          <w:color w:val="000000" w:themeColor="text1"/>
        </w:rPr>
        <w:drawing>
          <wp:anchor distT="0" distB="0" distL="114300" distR="114300" simplePos="0" relativeHeight="251668992" behindDoc="0" locked="0" layoutInCell="1" allowOverlap="1" wp14:anchorId="56731094" wp14:editId="50772895">
            <wp:simplePos x="0" y="0"/>
            <wp:positionH relativeFrom="column">
              <wp:posOffset>5404485</wp:posOffset>
            </wp:positionH>
            <wp:positionV relativeFrom="paragraph">
              <wp:posOffset>133350</wp:posOffset>
            </wp:positionV>
            <wp:extent cx="990600" cy="733425"/>
            <wp:effectExtent l="0" t="0" r="0" b="9525"/>
            <wp:wrapNone/>
            <wp:docPr id="6" name="Picture 6" descr="D:\GAL 1\gal_site_logo.jpg"/>
            <wp:cNvGraphicFramePr/>
            <a:graphic xmlns:a="http://schemas.openxmlformats.org/drawingml/2006/main">
              <a:graphicData uri="http://schemas.openxmlformats.org/drawingml/2006/picture">
                <pic:pic xmlns:pic="http://schemas.openxmlformats.org/drawingml/2006/picture">
                  <pic:nvPicPr>
                    <pic:cNvPr id="1" name="Picture 1" descr="D:\GAL 1\gal_site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A93">
        <w:rPr>
          <w:rFonts w:ascii="Verdana" w:eastAsia="Calibri" w:hAnsi="Verdana" w:cs="Times New Roman"/>
          <w:b/>
          <w:noProof/>
          <w:color w:val="000000" w:themeColor="text1"/>
          <w:sz w:val="24"/>
          <w:szCs w:val="24"/>
        </w:rPr>
        <w:drawing>
          <wp:anchor distT="0" distB="0" distL="114300" distR="114300" simplePos="0" relativeHeight="251667968" behindDoc="0" locked="0" layoutInCell="1" allowOverlap="1" wp14:anchorId="5DE4558E" wp14:editId="70A25294">
            <wp:simplePos x="0" y="0"/>
            <wp:positionH relativeFrom="column">
              <wp:posOffset>4251960</wp:posOffset>
            </wp:positionH>
            <wp:positionV relativeFrom="paragraph">
              <wp:posOffset>152400</wp:posOffset>
            </wp:positionV>
            <wp:extent cx="1114425" cy="733425"/>
            <wp:effectExtent l="0" t="0" r="9525" b="9525"/>
            <wp:wrapNone/>
            <wp:docPr id="25" name="Picture 19" descr="Siglă_AFIR.jpg"/>
            <wp:cNvGraphicFramePr/>
            <a:graphic xmlns:a="http://schemas.openxmlformats.org/drawingml/2006/main">
              <a:graphicData uri="http://schemas.openxmlformats.org/drawingml/2006/picture">
                <pic:pic xmlns:pic="http://schemas.openxmlformats.org/drawingml/2006/picture">
                  <pic:nvPicPr>
                    <pic:cNvPr id="4" name="Picture 3" descr="Siglă_AFIR.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4425" cy="733425"/>
                    </a:xfrm>
                    <a:prstGeom prst="rect">
                      <a:avLst/>
                    </a:prstGeom>
                  </pic:spPr>
                </pic:pic>
              </a:graphicData>
            </a:graphic>
            <wp14:sizeRelH relativeFrom="page">
              <wp14:pctWidth>0</wp14:pctWidth>
            </wp14:sizeRelH>
            <wp14:sizeRelV relativeFrom="page">
              <wp14:pctHeight>0</wp14:pctHeight>
            </wp14:sizeRelV>
          </wp:anchor>
        </w:drawing>
      </w:r>
      <w:r w:rsidRPr="00014A93">
        <w:rPr>
          <w:rFonts w:ascii="Verdana" w:eastAsia="Calibri" w:hAnsi="Verdana" w:cs="Times New Roman"/>
          <w:noProof/>
          <w:color w:val="000000" w:themeColor="text1"/>
          <w:sz w:val="24"/>
          <w:szCs w:val="24"/>
        </w:rPr>
        <w:drawing>
          <wp:anchor distT="0" distB="0" distL="114300" distR="114300" simplePos="0" relativeHeight="251666944" behindDoc="0" locked="0" layoutInCell="1" allowOverlap="1" wp14:anchorId="26CA2633" wp14:editId="58BAFC3E">
            <wp:simplePos x="0" y="0"/>
            <wp:positionH relativeFrom="column">
              <wp:posOffset>2947035</wp:posOffset>
            </wp:positionH>
            <wp:positionV relativeFrom="paragraph">
              <wp:posOffset>-34290</wp:posOffset>
            </wp:positionV>
            <wp:extent cx="1209675" cy="942975"/>
            <wp:effectExtent l="0" t="0" r="9525" b="9525"/>
            <wp:wrapNone/>
            <wp:docPr id="24" name="Picture 18" descr="pndr.jpg"/>
            <wp:cNvGraphicFramePr/>
            <a:graphic xmlns:a="http://schemas.openxmlformats.org/drawingml/2006/main">
              <a:graphicData uri="http://schemas.openxmlformats.org/drawingml/2006/picture">
                <pic:pic xmlns:pic="http://schemas.openxmlformats.org/drawingml/2006/picture">
                  <pic:nvPicPr>
                    <pic:cNvPr id="5" name="Picture 4" descr="pndr.jpg"/>
                    <pic:cNvPicPr>
                      <a:picLocks noChangeAspect="1"/>
                    </pic:cNvPicPr>
                  </pic:nvPicPr>
                  <pic:blipFill>
                    <a:blip r:embed="rId10" cstate="print">
                      <a:extLst>
                        <a:ext uri="{28A0092B-C50C-407E-A947-70E740481C1C}">
                          <a14:useLocalDpi xmlns:a14="http://schemas.microsoft.com/office/drawing/2010/main" val="0"/>
                        </a:ext>
                      </a:extLst>
                    </a:blip>
                    <a:srcRect l="14721" r="18080"/>
                    <a:stretch>
                      <a:fillRect/>
                    </a:stretch>
                  </pic:blipFill>
                  <pic:spPr>
                    <a:xfrm>
                      <a:off x="0" y="0"/>
                      <a:ext cx="1209675" cy="942975"/>
                    </a:xfrm>
                    <a:prstGeom prst="rect">
                      <a:avLst/>
                    </a:prstGeom>
                  </pic:spPr>
                </pic:pic>
              </a:graphicData>
            </a:graphic>
            <wp14:sizeRelH relativeFrom="page">
              <wp14:pctWidth>0</wp14:pctWidth>
            </wp14:sizeRelH>
            <wp14:sizeRelV relativeFrom="page">
              <wp14:pctHeight>0</wp14:pctHeight>
            </wp14:sizeRelV>
          </wp:anchor>
        </w:drawing>
      </w:r>
      <w:r w:rsidRPr="00014A93">
        <w:rPr>
          <w:rFonts w:ascii="Verdana" w:eastAsia="Calibri" w:hAnsi="Verdana" w:cs="Times New Roman"/>
          <w:noProof/>
          <w:color w:val="000000" w:themeColor="text1"/>
          <w:sz w:val="24"/>
          <w:szCs w:val="24"/>
        </w:rPr>
        <w:drawing>
          <wp:anchor distT="0" distB="0" distL="114300" distR="114300" simplePos="0" relativeHeight="251665920" behindDoc="0" locked="0" layoutInCell="1" allowOverlap="1" wp14:anchorId="53CC54AC" wp14:editId="163CB943">
            <wp:simplePos x="0" y="0"/>
            <wp:positionH relativeFrom="column">
              <wp:posOffset>2023110</wp:posOffset>
            </wp:positionH>
            <wp:positionV relativeFrom="paragraph">
              <wp:posOffset>91440</wp:posOffset>
            </wp:positionV>
            <wp:extent cx="847725" cy="800100"/>
            <wp:effectExtent l="0" t="0" r="9525" b="0"/>
            <wp:wrapNone/>
            <wp:docPr id="23" name="Picture 17"/>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14A93">
        <w:rPr>
          <w:rFonts w:ascii="Verdana" w:eastAsia="Calibri" w:hAnsi="Verdana" w:cs="Times New Roman"/>
          <w:noProof/>
          <w:color w:val="000000" w:themeColor="text1"/>
          <w:sz w:val="24"/>
          <w:szCs w:val="24"/>
        </w:rPr>
        <w:drawing>
          <wp:anchor distT="0" distB="0" distL="114300" distR="114300" simplePos="0" relativeHeight="251664896" behindDoc="0" locked="0" layoutInCell="1" allowOverlap="1" wp14:anchorId="1985E3A3" wp14:editId="7A149A2F">
            <wp:simplePos x="0" y="0"/>
            <wp:positionH relativeFrom="column">
              <wp:posOffset>984885</wp:posOffset>
            </wp:positionH>
            <wp:positionV relativeFrom="paragraph">
              <wp:posOffset>-43180</wp:posOffset>
            </wp:positionV>
            <wp:extent cx="942975" cy="990600"/>
            <wp:effectExtent l="0" t="0" r="9525" b="0"/>
            <wp:wrapNone/>
            <wp:docPr id="21" name="Picture 15" descr="https://valygreavu.files.wordpress.com/2013/06/logointernshipguvern1.png?w=145&amp;h=135"/>
            <wp:cNvGraphicFramePr/>
            <a:graphic xmlns:a="http://schemas.openxmlformats.org/drawingml/2006/main">
              <a:graphicData uri="http://schemas.openxmlformats.org/drawingml/2006/picture">
                <pic:pic xmlns:pic="http://schemas.openxmlformats.org/drawingml/2006/picture">
                  <pic:nvPicPr>
                    <pic:cNvPr id="0" name="Picture 10" descr="https://valygreavu.files.wordpress.com/2013/06/logointernshipguvern1.png?w=145&amp;h=135"/>
                    <pic:cNvPicPr>
                      <a:picLocks noChangeAspect="1" noChangeArrowheads="1"/>
                    </pic:cNvPicPr>
                  </pic:nvPicPr>
                  <pic:blipFill>
                    <a:blip r:embed="rId12">
                      <a:extLst>
                        <a:ext uri="{28A0092B-C50C-407E-A947-70E740481C1C}">
                          <a14:useLocalDpi xmlns:a14="http://schemas.microsoft.com/office/drawing/2010/main" val="0"/>
                        </a:ext>
                      </a:extLst>
                    </a:blip>
                    <a:srcRect l="9546" t="5319" r="13916" b="8511"/>
                    <a:stretch>
                      <a:fillRect/>
                    </a:stretch>
                  </pic:blipFill>
                  <pic:spPr bwMode="auto">
                    <a:xfrm>
                      <a:off x="0" y="0"/>
                      <a:ext cx="942975" cy="990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14A93">
        <w:rPr>
          <w:rFonts w:ascii="Verdana" w:eastAsia="Calibri" w:hAnsi="Verdana" w:cs="Times New Roman"/>
          <w:noProof/>
          <w:color w:val="000000" w:themeColor="text1"/>
          <w:sz w:val="24"/>
          <w:szCs w:val="24"/>
        </w:rPr>
        <w:drawing>
          <wp:anchor distT="0" distB="0" distL="114300" distR="114300" simplePos="0" relativeHeight="251663872" behindDoc="0" locked="0" layoutInCell="1" allowOverlap="1" wp14:anchorId="72559929" wp14:editId="129E5B79">
            <wp:simplePos x="0" y="0"/>
            <wp:positionH relativeFrom="column">
              <wp:posOffset>-129540</wp:posOffset>
            </wp:positionH>
            <wp:positionV relativeFrom="paragraph">
              <wp:posOffset>213360</wp:posOffset>
            </wp:positionV>
            <wp:extent cx="1066800" cy="733425"/>
            <wp:effectExtent l="0" t="0" r="0" b="9525"/>
            <wp:wrapNone/>
            <wp:docPr id="15" name="Picture 9"/>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F7B17" w:rsidRPr="00014A93">
        <w:rPr>
          <w:rFonts w:ascii="Verdana" w:eastAsia="Calibri" w:hAnsi="Verdana"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01A4F3A8" wp14:editId="732A9B58">
                <wp:simplePos x="0" y="0"/>
                <wp:positionH relativeFrom="column">
                  <wp:posOffset>-133350</wp:posOffset>
                </wp:positionH>
                <wp:positionV relativeFrom="paragraph">
                  <wp:posOffset>1084580</wp:posOffset>
                </wp:positionV>
                <wp:extent cx="6470015" cy="0"/>
                <wp:effectExtent l="19050" t="27305" r="26035" b="48895"/>
                <wp:wrapNone/>
                <wp:docPr id="2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0015" cy="0"/>
                        </a:xfrm>
                        <a:prstGeom prst="line">
                          <a:avLst/>
                        </a:prstGeom>
                        <a:noFill/>
                        <a:ln w="38100">
                          <a:solidFill>
                            <a:srgbClr val="9BBB59"/>
                          </a:solidFill>
                          <a:round/>
                          <a:headEnd/>
                          <a:tailEnd/>
                        </a:ln>
                        <a:effectLst>
                          <a:outerShdw dist="23000" dir="5400000" rotWithShape="0">
                            <a:srgbClr val="808080">
                              <a:alpha val="34998"/>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3BD71" id="Straight Connector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5.4pt" to="498.9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" strokecolor="#9bbb59" strokeweight="3pt">
                <v:shadow on="t" opacity="22936f" origin=",.5" offset="0,.63889mm"/>
              </v:line>
            </w:pict>
          </mc:Fallback>
        </mc:AlternateContent>
      </w:r>
      <w:r w:rsidR="006C4F0C" w:rsidRPr="00014A93">
        <w:rPr>
          <w:rFonts w:ascii="Verdana" w:eastAsia="Calibri" w:hAnsi="Verdana" w:cs="Times New Roman"/>
          <w:color w:val="000000" w:themeColor="text1"/>
          <w:sz w:val="24"/>
          <w:szCs w:val="24"/>
        </w:rPr>
        <w:t xml:space="preserve">             </w:t>
      </w:r>
    </w:p>
    <w:p w14:paraId="2BFEE72C" w14:textId="3280542E" w:rsidR="005D5B11" w:rsidRPr="00014A93" w:rsidRDefault="005D5B11" w:rsidP="000A0288">
      <w:pPr>
        <w:spacing w:line="240" w:lineRule="auto"/>
        <w:jc w:val="right"/>
        <w:rPr>
          <w:rFonts w:ascii="Verdana" w:hAnsi="Verdana"/>
          <w:color w:val="000000" w:themeColor="text1"/>
          <w:sz w:val="24"/>
          <w:szCs w:val="24"/>
        </w:rPr>
      </w:pPr>
    </w:p>
    <w:p w14:paraId="6CF75720" w14:textId="63607107" w:rsidR="005D5B11" w:rsidRPr="00014A93" w:rsidRDefault="005D5B11" w:rsidP="000A0288">
      <w:pPr>
        <w:spacing w:line="240" w:lineRule="auto"/>
        <w:jc w:val="right"/>
        <w:rPr>
          <w:rFonts w:ascii="Verdana" w:hAnsi="Verdana"/>
          <w:color w:val="000000" w:themeColor="text1"/>
          <w:sz w:val="24"/>
          <w:szCs w:val="24"/>
        </w:rPr>
      </w:pPr>
    </w:p>
    <w:p w14:paraId="772F9D85" w14:textId="63025066" w:rsidR="00E33F0B" w:rsidRPr="00014A93" w:rsidRDefault="00E33F0B" w:rsidP="000F69EB">
      <w:pPr>
        <w:spacing w:before="120" w:after="120" w:line="360" w:lineRule="auto"/>
        <w:ind w:right="6"/>
        <w:jc w:val="center"/>
        <w:rPr>
          <w:rFonts w:ascii="Verdana" w:eastAsia="Arial" w:hAnsi="Verdana"/>
          <w:b/>
          <w:color w:val="000000" w:themeColor="text1"/>
          <w:sz w:val="24"/>
          <w:szCs w:val="24"/>
          <w:lang w:val="ro-RO"/>
        </w:rPr>
      </w:pPr>
    </w:p>
    <w:p w14:paraId="67D66627" w14:textId="55928C5A" w:rsidR="000F69EB" w:rsidRPr="00014A93" w:rsidRDefault="000F69EB" w:rsidP="000F69EB">
      <w:pPr>
        <w:spacing w:before="120" w:after="120" w:line="360" w:lineRule="auto"/>
        <w:ind w:right="6"/>
        <w:jc w:val="cente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 xml:space="preserve">Grupul de Actiune Locala </w:t>
      </w:r>
      <w:r w:rsidR="002B2732" w:rsidRPr="00BD2CA7">
        <w:rPr>
          <w:rFonts w:ascii="Verdana" w:hAnsi="Verdana"/>
          <w:b/>
          <w:color w:val="000000" w:themeColor="text1"/>
          <w:sz w:val="24"/>
          <w:szCs w:val="24"/>
        </w:rPr>
        <w:t>AMARADIA-GILORT-OLTET</w:t>
      </w:r>
    </w:p>
    <w:p w14:paraId="2719C601" w14:textId="77777777" w:rsidR="005D5B11" w:rsidRPr="00014A93" w:rsidRDefault="005D5B11" w:rsidP="000A0288">
      <w:pPr>
        <w:spacing w:line="240" w:lineRule="auto"/>
        <w:jc w:val="right"/>
        <w:rPr>
          <w:rFonts w:ascii="Verdana" w:hAnsi="Verdana"/>
          <w:color w:val="000000" w:themeColor="text1"/>
          <w:sz w:val="24"/>
          <w:szCs w:val="24"/>
        </w:rPr>
      </w:pPr>
    </w:p>
    <w:p w14:paraId="22CDD40E" w14:textId="77777777" w:rsidR="005D5B11" w:rsidRPr="00014A93" w:rsidRDefault="005D5B11" w:rsidP="000A0288">
      <w:pPr>
        <w:spacing w:line="240" w:lineRule="auto"/>
        <w:jc w:val="right"/>
        <w:rPr>
          <w:rFonts w:ascii="Verdana" w:hAnsi="Verdana"/>
          <w:color w:val="000000" w:themeColor="text1"/>
          <w:sz w:val="24"/>
          <w:szCs w:val="24"/>
        </w:rPr>
      </w:pPr>
    </w:p>
    <w:p w14:paraId="4D4CDFB2" w14:textId="77777777" w:rsidR="005D5B11" w:rsidRPr="00014A93" w:rsidRDefault="005D5B11" w:rsidP="000A0288">
      <w:pPr>
        <w:spacing w:line="240" w:lineRule="auto"/>
        <w:jc w:val="right"/>
        <w:rPr>
          <w:rFonts w:ascii="Verdana" w:hAnsi="Verdana"/>
          <w:color w:val="000000" w:themeColor="text1"/>
          <w:sz w:val="24"/>
          <w:szCs w:val="24"/>
        </w:rPr>
      </w:pPr>
    </w:p>
    <w:p w14:paraId="192E9BDD" w14:textId="77777777" w:rsidR="0002738C" w:rsidRPr="00014A93" w:rsidRDefault="005D5B11" w:rsidP="0002738C">
      <w:pPr>
        <w:spacing w:after="0" w:line="360" w:lineRule="auto"/>
        <w:jc w:val="center"/>
        <w:rPr>
          <w:rFonts w:ascii="Verdana" w:hAnsi="Verdana"/>
          <w:b/>
          <w:color w:val="000000" w:themeColor="text1"/>
          <w:sz w:val="36"/>
          <w:szCs w:val="36"/>
        </w:rPr>
      </w:pPr>
      <w:r w:rsidRPr="00014A93">
        <w:rPr>
          <w:rFonts w:ascii="Verdana" w:hAnsi="Verdana"/>
          <w:b/>
          <w:color w:val="000000" w:themeColor="text1"/>
          <w:sz w:val="36"/>
          <w:szCs w:val="36"/>
        </w:rPr>
        <w:t>GHIDUL SOLICITANTULUI</w:t>
      </w:r>
      <w:r w:rsidR="0002738C" w:rsidRPr="00014A93">
        <w:rPr>
          <w:rFonts w:ascii="Verdana" w:hAnsi="Verdana"/>
          <w:b/>
          <w:color w:val="000000" w:themeColor="text1"/>
          <w:sz w:val="36"/>
          <w:szCs w:val="36"/>
        </w:rPr>
        <w:t xml:space="preserve"> </w:t>
      </w:r>
    </w:p>
    <w:p w14:paraId="2C1E2BDA" w14:textId="77777777" w:rsidR="00D41AF1" w:rsidRPr="00014A93" w:rsidRDefault="00D41AF1" w:rsidP="0002738C">
      <w:pPr>
        <w:spacing w:after="0" w:line="360" w:lineRule="auto"/>
        <w:jc w:val="center"/>
        <w:rPr>
          <w:rFonts w:ascii="Verdana" w:hAnsi="Verdana"/>
          <w:b/>
          <w:color w:val="000000" w:themeColor="text1"/>
          <w:sz w:val="24"/>
          <w:szCs w:val="24"/>
        </w:rPr>
      </w:pPr>
    </w:p>
    <w:p w14:paraId="0067211C" w14:textId="03C84110" w:rsidR="00BD2CA7" w:rsidRDefault="002B2732" w:rsidP="00BD2CA7">
      <w:pPr>
        <w:spacing w:after="0"/>
        <w:jc w:val="center"/>
        <w:rPr>
          <w:rFonts w:ascii="Verdana" w:hAnsi="Verdana" w:cstheme="minorHAnsi"/>
          <w:color w:val="000000" w:themeColor="text1"/>
          <w:sz w:val="28"/>
          <w:szCs w:val="28"/>
        </w:rPr>
      </w:pPr>
      <w:r w:rsidRPr="00014A93">
        <w:rPr>
          <w:rFonts w:ascii="Verdana" w:hAnsi="Verdana" w:cstheme="minorHAnsi"/>
          <w:color w:val="000000" w:themeColor="text1"/>
          <w:sz w:val="28"/>
          <w:szCs w:val="28"/>
        </w:rPr>
        <w:t>pentru accesarea masurii</w:t>
      </w:r>
    </w:p>
    <w:p w14:paraId="7BC676FD" w14:textId="724D5C7F" w:rsidR="00BD2CA7" w:rsidRDefault="004B0835" w:rsidP="00BD2CA7">
      <w:pPr>
        <w:spacing w:after="0"/>
        <w:jc w:val="center"/>
        <w:rPr>
          <w:rFonts w:ascii="Verdana" w:hAnsi="Verdana"/>
          <w:b/>
          <w:color w:val="000000" w:themeColor="text1"/>
          <w:sz w:val="28"/>
          <w:szCs w:val="28"/>
        </w:rPr>
      </w:pPr>
      <w:r w:rsidRPr="00014A93">
        <w:rPr>
          <w:rFonts w:ascii="Verdana" w:hAnsi="Verdana"/>
          <w:b/>
          <w:color w:val="000000" w:themeColor="text1"/>
          <w:sz w:val="28"/>
          <w:szCs w:val="28"/>
        </w:rPr>
        <w:t>M 19.2 – 2 / 5C</w:t>
      </w:r>
    </w:p>
    <w:p w14:paraId="1C851760" w14:textId="07CFD1A2" w:rsidR="002B2732" w:rsidRPr="00014A93" w:rsidRDefault="002B2732" w:rsidP="00BD2CA7">
      <w:pPr>
        <w:spacing w:after="0"/>
        <w:jc w:val="center"/>
        <w:rPr>
          <w:rFonts w:ascii="Verdana" w:hAnsi="Verdana"/>
          <w:b/>
          <w:color w:val="000000" w:themeColor="text1"/>
          <w:sz w:val="28"/>
          <w:szCs w:val="28"/>
        </w:rPr>
      </w:pPr>
      <w:r w:rsidRPr="00014A93">
        <w:rPr>
          <w:rFonts w:ascii="Verdana" w:hAnsi="Verdana"/>
          <w:b/>
          <w:color w:val="000000" w:themeColor="text1"/>
          <w:sz w:val="28"/>
          <w:szCs w:val="28"/>
        </w:rPr>
        <w:t xml:space="preserve"> </w:t>
      </w:r>
      <w:r w:rsidR="004B0835" w:rsidRPr="00014A93">
        <w:rPr>
          <w:rFonts w:ascii="Verdana" w:hAnsi="Verdana"/>
          <w:b/>
          <w:bCs/>
          <w:color w:val="000000" w:themeColor="text1"/>
          <w:sz w:val="28"/>
          <w:szCs w:val="28"/>
        </w:rPr>
        <w:t>Sprijinirea accesului UAT si al organizatiilor din GAL, la „energie verde”, prin realizarea de investitii in domeniul energiei regenerabile si/sau pentru economisirea energiei</w:t>
      </w:r>
    </w:p>
    <w:p w14:paraId="38DE74CC" w14:textId="77777777" w:rsidR="002B2732" w:rsidRPr="00014A93" w:rsidRDefault="002B2732" w:rsidP="00BD2CA7">
      <w:pPr>
        <w:spacing w:after="0"/>
        <w:jc w:val="center"/>
        <w:rPr>
          <w:rFonts w:ascii="Verdana" w:hAnsi="Verdana" w:cs="Calibri"/>
          <w:b/>
          <w:color w:val="000000" w:themeColor="text1"/>
          <w:sz w:val="24"/>
          <w:szCs w:val="24"/>
          <w:lang w:val="ro-RO"/>
        </w:rPr>
      </w:pPr>
    </w:p>
    <w:p w14:paraId="4933956B" w14:textId="77777777" w:rsidR="002E0C59" w:rsidRPr="00014A93" w:rsidRDefault="002E0C59" w:rsidP="002B2732">
      <w:pPr>
        <w:spacing w:line="240" w:lineRule="auto"/>
        <w:jc w:val="center"/>
        <w:rPr>
          <w:rFonts w:ascii="Verdana" w:hAnsi="Verdana"/>
          <w:color w:val="000000" w:themeColor="text1"/>
          <w:sz w:val="24"/>
          <w:szCs w:val="24"/>
        </w:rPr>
      </w:pPr>
    </w:p>
    <w:p w14:paraId="5AF80582" w14:textId="77777777" w:rsidR="002B2732" w:rsidRPr="00014A93" w:rsidRDefault="002B2732" w:rsidP="002B2732">
      <w:pPr>
        <w:spacing w:line="240" w:lineRule="auto"/>
        <w:jc w:val="center"/>
        <w:rPr>
          <w:rFonts w:ascii="Verdana" w:hAnsi="Verdana"/>
          <w:color w:val="000000" w:themeColor="text1"/>
          <w:sz w:val="24"/>
          <w:szCs w:val="24"/>
        </w:rPr>
      </w:pPr>
      <w:r w:rsidRPr="00014A93">
        <w:rPr>
          <w:rFonts w:ascii="Verdana" w:hAnsi="Verdana"/>
          <w:color w:val="000000" w:themeColor="text1"/>
          <w:sz w:val="24"/>
          <w:szCs w:val="24"/>
        </w:rPr>
        <w:t xml:space="preserve">in conformitate cu  STRATEGIA DE DEZVOLTARE LOCALA </w:t>
      </w:r>
    </w:p>
    <w:p w14:paraId="77F82BAF" w14:textId="77777777" w:rsidR="002B2732" w:rsidRPr="00014A93" w:rsidRDefault="002B2732" w:rsidP="002B2732">
      <w:pPr>
        <w:spacing w:line="240" w:lineRule="auto"/>
        <w:jc w:val="center"/>
        <w:rPr>
          <w:rFonts w:ascii="Verdana" w:hAnsi="Verdana"/>
          <w:color w:val="000000" w:themeColor="text1"/>
          <w:sz w:val="24"/>
          <w:szCs w:val="24"/>
        </w:rPr>
      </w:pPr>
      <w:r w:rsidRPr="00014A93">
        <w:rPr>
          <w:rFonts w:ascii="Verdana" w:hAnsi="Verdana"/>
          <w:color w:val="000000" w:themeColor="text1"/>
          <w:sz w:val="24"/>
          <w:szCs w:val="24"/>
        </w:rPr>
        <w:t>2014-2020</w:t>
      </w:r>
    </w:p>
    <w:p w14:paraId="06B0C227" w14:textId="77777777" w:rsidR="002B2732" w:rsidRPr="00014A93" w:rsidRDefault="002B2732" w:rsidP="002B2732">
      <w:pPr>
        <w:spacing w:line="240" w:lineRule="auto"/>
        <w:jc w:val="center"/>
        <w:rPr>
          <w:rFonts w:ascii="Verdana" w:hAnsi="Verdana"/>
          <w:color w:val="000000" w:themeColor="text1"/>
          <w:sz w:val="24"/>
          <w:szCs w:val="24"/>
        </w:rPr>
      </w:pPr>
      <w:r w:rsidRPr="00014A93">
        <w:rPr>
          <w:rFonts w:ascii="Verdana" w:hAnsi="Verdana"/>
          <w:color w:val="000000" w:themeColor="text1"/>
          <w:sz w:val="24"/>
          <w:szCs w:val="24"/>
        </w:rPr>
        <w:t>GAL AMARADIA-GILORT- OLTET</w:t>
      </w:r>
    </w:p>
    <w:p w14:paraId="46150319" w14:textId="77777777" w:rsidR="002B2732" w:rsidRPr="00014A93" w:rsidRDefault="002B2732" w:rsidP="002B2732">
      <w:pPr>
        <w:tabs>
          <w:tab w:val="left" w:pos="5265"/>
        </w:tabs>
        <w:spacing w:line="240" w:lineRule="auto"/>
        <w:rPr>
          <w:rFonts w:ascii="Verdana" w:hAnsi="Verdana"/>
          <w:color w:val="000000" w:themeColor="text1"/>
          <w:sz w:val="24"/>
          <w:szCs w:val="24"/>
        </w:rPr>
      </w:pPr>
      <w:r w:rsidRPr="00014A93">
        <w:rPr>
          <w:rFonts w:ascii="Verdana" w:hAnsi="Verdana"/>
          <w:color w:val="000000" w:themeColor="text1"/>
          <w:sz w:val="24"/>
          <w:szCs w:val="24"/>
        </w:rPr>
        <w:tab/>
      </w:r>
    </w:p>
    <w:p w14:paraId="2B41BC25" w14:textId="77777777" w:rsidR="005D5B11" w:rsidRDefault="005D5B11" w:rsidP="000A0288">
      <w:pPr>
        <w:spacing w:line="240" w:lineRule="auto"/>
        <w:jc w:val="center"/>
        <w:rPr>
          <w:rFonts w:ascii="Verdana" w:hAnsi="Verdana"/>
          <w:color w:val="000000" w:themeColor="text1"/>
          <w:sz w:val="24"/>
          <w:szCs w:val="24"/>
        </w:rPr>
      </w:pPr>
    </w:p>
    <w:p w14:paraId="1CE269B4" w14:textId="77777777" w:rsidR="00BD2CA7" w:rsidRDefault="00BD2CA7" w:rsidP="000A0288">
      <w:pPr>
        <w:spacing w:line="240" w:lineRule="auto"/>
        <w:jc w:val="center"/>
        <w:rPr>
          <w:rFonts w:ascii="Verdana" w:hAnsi="Verdana"/>
          <w:color w:val="000000" w:themeColor="text1"/>
          <w:sz w:val="24"/>
          <w:szCs w:val="24"/>
        </w:rPr>
      </w:pPr>
    </w:p>
    <w:p w14:paraId="34FDD1B8" w14:textId="77777777" w:rsidR="00BD2CA7" w:rsidRDefault="00BD2CA7" w:rsidP="000A0288">
      <w:pPr>
        <w:spacing w:line="240" w:lineRule="auto"/>
        <w:jc w:val="center"/>
        <w:rPr>
          <w:rFonts w:ascii="Verdana" w:hAnsi="Verdana"/>
          <w:color w:val="000000" w:themeColor="text1"/>
          <w:sz w:val="24"/>
          <w:szCs w:val="24"/>
        </w:rPr>
      </w:pPr>
    </w:p>
    <w:p w14:paraId="08634395" w14:textId="77777777" w:rsidR="00BD2CA7" w:rsidRPr="00014A93" w:rsidRDefault="00BD2CA7" w:rsidP="000A0288">
      <w:pPr>
        <w:spacing w:line="240" w:lineRule="auto"/>
        <w:jc w:val="center"/>
        <w:rPr>
          <w:rFonts w:ascii="Verdana" w:hAnsi="Verdana"/>
          <w:color w:val="000000" w:themeColor="text1"/>
          <w:sz w:val="24"/>
          <w:szCs w:val="24"/>
        </w:rPr>
      </w:pPr>
    </w:p>
    <w:p w14:paraId="13DB98EF" w14:textId="77777777" w:rsidR="005D5B11" w:rsidRPr="00014A93" w:rsidRDefault="005D5B11" w:rsidP="000A0288">
      <w:pPr>
        <w:spacing w:line="240" w:lineRule="auto"/>
        <w:jc w:val="center"/>
        <w:rPr>
          <w:rFonts w:ascii="Verdana" w:hAnsi="Verdana"/>
          <w:color w:val="000000" w:themeColor="text1"/>
          <w:sz w:val="24"/>
          <w:szCs w:val="24"/>
        </w:rPr>
      </w:pPr>
    </w:p>
    <w:p w14:paraId="6A86B2DB" w14:textId="77777777" w:rsidR="002B2732" w:rsidRDefault="002B2732" w:rsidP="000F69EB">
      <w:pPr>
        <w:spacing w:line="0" w:lineRule="atLeast"/>
        <w:ind w:right="6"/>
        <w:jc w:val="center"/>
        <w:rPr>
          <w:rFonts w:ascii="Verdana" w:eastAsia="Arial" w:hAnsi="Verdana"/>
          <w:color w:val="000000" w:themeColor="text1"/>
          <w:sz w:val="24"/>
          <w:szCs w:val="24"/>
          <w:lang w:val="ro-RO"/>
        </w:rPr>
      </w:pPr>
    </w:p>
    <w:p w14:paraId="2C7D7A97" w14:textId="47488512" w:rsidR="00325073" w:rsidRPr="00014A93" w:rsidRDefault="00325073" w:rsidP="000F69EB">
      <w:pPr>
        <w:spacing w:line="0" w:lineRule="atLeast"/>
        <w:ind w:right="6"/>
        <w:jc w:val="center"/>
        <w:rPr>
          <w:rFonts w:ascii="Verdana" w:eastAsia="Arial" w:hAnsi="Verdana"/>
          <w:color w:val="000000" w:themeColor="text1"/>
          <w:sz w:val="24"/>
          <w:szCs w:val="24"/>
          <w:lang w:val="ro-RO"/>
        </w:rPr>
      </w:pPr>
      <w:r>
        <w:rPr>
          <w:rFonts w:ascii="Verdana" w:eastAsia="Arial" w:hAnsi="Verdana"/>
          <w:color w:val="000000" w:themeColor="text1"/>
          <w:sz w:val="24"/>
          <w:szCs w:val="24"/>
          <w:lang w:val="ro-RO"/>
        </w:rPr>
        <w:t>V1/2020</w:t>
      </w:r>
    </w:p>
    <w:p w14:paraId="5561E614" w14:textId="46E62FF7" w:rsidR="000F69EB" w:rsidRPr="00014A93" w:rsidRDefault="00163B0A" w:rsidP="00325073">
      <w:pPr>
        <w:spacing w:line="0" w:lineRule="atLeast"/>
        <w:ind w:right="6"/>
        <w:rPr>
          <w:rFonts w:ascii="Verdana" w:eastAsia="Arial" w:hAnsi="Verdana"/>
          <w:b/>
          <w:color w:val="000000" w:themeColor="text1"/>
          <w:sz w:val="24"/>
          <w:szCs w:val="24"/>
          <w:lang w:val="ro-RO"/>
        </w:rPr>
      </w:pPr>
      <w:del w:id="1" w:author="RePack by Diakov" w:date="2020-01-15T11:10:00Z">
        <w:r w:rsidRPr="00014A93" w:rsidDel="00734772">
          <w:rPr>
            <w:rFonts w:ascii="Verdana" w:eastAsia="Arial" w:hAnsi="Verdana"/>
            <w:color w:val="000000" w:themeColor="text1"/>
            <w:sz w:val="24"/>
            <w:szCs w:val="24"/>
            <w:lang w:val="ro-RO"/>
          </w:rPr>
          <w:lastRenderedPageBreak/>
          <w:delText>V</w:delText>
        </w:r>
      </w:del>
      <w:del w:id="2" w:author="RePack by Diakov" w:date="2019-11-20T06:52:00Z">
        <w:r w:rsidRPr="008C51C0" w:rsidDel="00A157F3">
          <w:rPr>
            <w:rFonts w:ascii="Verdana" w:eastAsia="Arial" w:hAnsi="Verdana"/>
            <w:strike/>
            <w:color w:val="0070C0"/>
            <w:sz w:val="24"/>
            <w:szCs w:val="24"/>
            <w:lang w:val="ro-RO"/>
          </w:rPr>
          <w:delText>1</w:delText>
        </w:r>
        <w:r w:rsidR="008C51C0" w:rsidDel="00A157F3">
          <w:rPr>
            <w:rFonts w:ascii="Verdana" w:eastAsia="Arial" w:hAnsi="Verdana"/>
            <w:color w:val="000000" w:themeColor="text1"/>
            <w:sz w:val="24"/>
            <w:szCs w:val="24"/>
            <w:lang w:val="ro-RO"/>
          </w:rPr>
          <w:delText xml:space="preserve"> </w:delText>
        </w:r>
      </w:del>
      <w:del w:id="3" w:author="RePack by Diakov" w:date="2020-01-15T11:10:00Z">
        <w:r w:rsidR="008C51C0" w:rsidDel="00734772">
          <w:rPr>
            <w:rFonts w:ascii="Verdana" w:eastAsia="Arial" w:hAnsi="Verdana"/>
            <w:color w:val="FF0000"/>
            <w:sz w:val="24"/>
            <w:szCs w:val="24"/>
            <w:lang w:val="ro-RO"/>
          </w:rPr>
          <w:delText xml:space="preserve">2 </w:delText>
        </w:r>
        <w:r w:rsidRPr="00014A93" w:rsidDel="00734772">
          <w:rPr>
            <w:rFonts w:ascii="Verdana" w:eastAsia="Arial" w:hAnsi="Verdana"/>
            <w:color w:val="000000" w:themeColor="text1"/>
            <w:sz w:val="24"/>
            <w:szCs w:val="24"/>
            <w:lang w:val="ro-RO"/>
          </w:rPr>
          <w:delText>/</w:delText>
        </w:r>
        <w:r w:rsidR="00D23D80" w:rsidRPr="00014A93" w:rsidDel="00734772">
          <w:rPr>
            <w:rFonts w:ascii="Verdana" w:eastAsia="Arial" w:hAnsi="Verdana"/>
            <w:color w:val="000000" w:themeColor="text1"/>
            <w:sz w:val="24"/>
            <w:szCs w:val="24"/>
            <w:lang w:val="ro-RO"/>
          </w:rPr>
          <w:delText xml:space="preserve"> 2</w:delText>
        </w:r>
      </w:del>
      <w:r w:rsidR="000F69EB" w:rsidRPr="00014A93">
        <w:rPr>
          <w:rFonts w:ascii="Verdana" w:eastAsia="Arial" w:hAnsi="Verdana"/>
          <w:b/>
          <w:color w:val="000000" w:themeColor="text1"/>
          <w:sz w:val="24"/>
          <w:szCs w:val="24"/>
          <w:lang w:val="ro-RO"/>
        </w:rPr>
        <w:t>Scopul ghidului</w:t>
      </w:r>
    </w:p>
    <w:p w14:paraId="27C4684E" w14:textId="77777777" w:rsidR="000F69EB" w:rsidRPr="00014A93" w:rsidRDefault="000F69EB" w:rsidP="000F69EB">
      <w:pPr>
        <w:spacing w:line="339" w:lineRule="exact"/>
        <w:rPr>
          <w:rFonts w:ascii="Verdana" w:eastAsia="Times New Roman" w:hAnsi="Verdana"/>
          <w:color w:val="000000" w:themeColor="text1"/>
          <w:sz w:val="24"/>
          <w:szCs w:val="24"/>
          <w:lang w:val="ro-RO"/>
        </w:rPr>
      </w:pPr>
    </w:p>
    <w:p w14:paraId="34E2466A" w14:textId="77777777" w:rsidR="00970241" w:rsidRPr="00014A93" w:rsidRDefault="000F69EB" w:rsidP="0079622D">
      <w:pPr>
        <w:spacing w:line="271" w:lineRule="auto"/>
        <w:jc w:val="both"/>
        <w:rPr>
          <w:rFonts w:ascii="Verdana" w:eastAsia="Arial" w:hAnsi="Verdana"/>
          <w:color w:val="000000" w:themeColor="text1"/>
          <w:sz w:val="24"/>
          <w:szCs w:val="24"/>
          <w:lang w:val="ro-RO"/>
        </w:rPr>
      </w:pPr>
      <w:r w:rsidRPr="00014A93">
        <w:rPr>
          <w:rFonts w:ascii="Verdana" w:eastAsia="Arial" w:hAnsi="Verdana"/>
          <w:color w:val="000000" w:themeColor="text1"/>
          <w:sz w:val="24"/>
          <w:szCs w:val="24"/>
          <w:lang w:val="ro-RO"/>
        </w:rPr>
        <w:t xml:space="preserve">Ghidul solicitantului este un material de informare tehnica a potentialilor beneficiari ai Fondului European Agricol pentru Dezvoltare Rurala (FEADR) si constituie un suport complex pentru intocmirea proiectului conform cerintelor specifice PNDR 2014-2020 si Strategiei de Dezvoltare Locala </w:t>
      </w:r>
      <w:r w:rsidR="002B2732" w:rsidRPr="00014A93">
        <w:rPr>
          <w:rFonts w:ascii="Verdana" w:hAnsi="Verdana"/>
          <w:color w:val="000000" w:themeColor="text1"/>
          <w:sz w:val="24"/>
          <w:szCs w:val="24"/>
        </w:rPr>
        <w:t xml:space="preserve">GAL AMARADIA-GILORT- OLTET </w:t>
      </w:r>
      <w:r w:rsidRPr="00014A93">
        <w:rPr>
          <w:rFonts w:ascii="Verdana" w:eastAsia="Arial" w:hAnsi="Verdana"/>
          <w:color w:val="000000" w:themeColor="text1"/>
          <w:sz w:val="24"/>
          <w:szCs w:val="24"/>
          <w:lang w:val="ro-RO"/>
        </w:rPr>
        <w:t xml:space="preserve">. Acest document nu este opozabil actelor normative nationale si europene. Ghidul solicitantului elaborat pentru fiecare masura inclusa in SDL este un document care se aproba de organele de conducere ale Grupului de Actiune Locala (conform prevederilor statutare) si publicat pe site-ul GAL-ului </w:t>
      </w:r>
    </w:p>
    <w:p w14:paraId="67B40E52" w14:textId="37E69B1D" w:rsidR="000F69EB" w:rsidRPr="00014A93" w:rsidRDefault="000F69EB" w:rsidP="0079622D">
      <w:pPr>
        <w:spacing w:line="271" w:lineRule="auto"/>
        <w:jc w:val="both"/>
        <w:rPr>
          <w:rFonts w:ascii="Verdana" w:eastAsia="Arial" w:hAnsi="Verdana"/>
          <w:color w:val="000000" w:themeColor="text1"/>
          <w:sz w:val="24"/>
          <w:szCs w:val="24"/>
          <w:u w:val="single"/>
          <w:lang w:val="ro-RO"/>
        </w:rPr>
      </w:pPr>
      <w:r w:rsidRPr="00014A93">
        <w:rPr>
          <w:rFonts w:ascii="Verdana" w:eastAsia="Arial" w:hAnsi="Verdana"/>
          <w:color w:val="000000" w:themeColor="text1"/>
          <w:sz w:val="24"/>
          <w:szCs w:val="24"/>
          <w:lang w:val="ro-RO"/>
        </w:rPr>
        <w:t xml:space="preserve">– </w:t>
      </w:r>
      <w:hyperlink r:id="rId14" w:history="1">
        <w:r w:rsidR="00163B0A" w:rsidRPr="00014A93">
          <w:rPr>
            <w:rStyle w:val="Hyperlink"/>
            <w:rFonts w:ascii="Verdana" w:eastAsia="Arial" w:hAnsi="Verdana"/>
            <w:color w:val="000000" w:themeColor="text1"/>
            <w:sz w:val="24"/>
            <w:szCs w:val="24"/>
            <w:lang w:val="ro-RO"/>
          </w:rPr>
          <w:t>www.</w:t>
        </w:r>
        <w:r w:rsidR="00163B0A" w:rsidRPr="00014A93">
          <w:rPr>
            <w:rStyle w:val="Hyperlink"/>
            <w:rFonts w:ascii="Arial" w:hAnsi="Arial" w:cs="Arial"/>
            <w:color w:val="000000" w:themeColor="text1"/>
            <w:shd w:val="clear" w:color="auto" w:fill="FFFFFF" w:themeFill="background1"/>
          </w:rPr>
          <w:t>galago.ro</w:t>
        </w:r>
      </w:hyperlink>
    </w:p>
    <w:p w14:paraId="01965A60" w14:textId="77777777" w:rsidR="000F69EB" w:rsidRPr="00014A93" w:rsidRDefault="000F69EB" w:rsidP="000F69EB">
      <w:pPr>
        <w:spacing w:line="306" w:lineRule="exact"/>
        <w:rPr>
          <w:rFonts w:ascii="Verdana" w:eastAsia="Times New Roman" w:hAnsi="Verdana"/>
          <w:color w:val="000000" w:themeColor="text1"/>
          <w:sz w:val="24"/>
          <w:szCs w:val="24"/>
          <w:lang w:val="ro-RO"/>
        </w:rPr>
      </w:pPr>
    </w:p>
    <w:p w14:paraId="0015CEA6" w14:textId="77777777" w:rsidR="000F69EB" w:rsidRPr="00014A93" w:rsidRDefault="000F69EB" w:rsidP="000F69EB">
      <w:pPr>
        <w:spacing w:line="306" w:lineRule="exact"/>
        <w:rPr>
          <w:rFonts w:ascii="Verdana" w:eastAsia="Times New Roman" w:hAnsi="Verdana"/>
          <w:color w:val="000000" w:themeColor="text1"/>
          <w:sz w:val="24"/>
          <w:szCs w:val="24"/>
          <w:lang w:val="ro-RO"/>
        </w:rPr>
      </w:pPr>
    </w:p>
    <w:p w14:paraId="5FA56B81" w14:textId="77777777" w:rsidR="000F69EB" w:rsidRPr="00014A93" w:rsidRDefault="000F69EB" w:rsidP="0079622D">
      <w:pPr>
        <w:spacing w:line="271" w:lineRule="auto"/>
        <w:jc w:val="both"/>
        <w:rPr>
          <w:rFonts w:ascii="Verdana" w:eastAsia="Arial" w:hAnsi="Verdana"/>
          <w:color w:val="000000" w:themeColor="text1"/>
          <w:sz w:val="24"/>
          <w:szCs w:val="24"/>
          <w:lang w:val="ro-RO"/>
        </w:rPr>
      </w:pPr>
      <w:r w:rsidRPr="00014A93">
        <w:rPr>
          <w:rFonts w:ascii="Verdana" w:eastAsia="Arial" w:hAnsi="Verdana"/>
          <w:color w:val="000000" w:themeColor="text1"/>
          <w:sz w:val="24"/>
          <w:szCs w:val="24"/>
          <w:lang w:val="ro-RO"/>
        </w:rPr>
        <w:t>Ghidul Solicitantului, precum si documentele anexate pot suferi rectificari din cauza modificarilor legislative nationale si europene sau procedurale, astfel va recomandam ca pana la data limita de depunere a Cererilor de Finantare in cadrul prezentului apel de selectie a proiectelor, sa consultati periodic pagina de internet a GAL pentru a urmari eventualele modificari.</w:t>
      </w:r>
    </w:p>
    <w:p w14:paraId="681A17DA" w14:textId="77777777" w:rsidR="000F69EB" w:rsidRPr="00014A93" w:rsidRDefault="000F69EB" w:rsidP="000F69EB">
      <w:pPr>
        <w:spacing w:line="308" w:lineRule="exact"/>
        <w:rPr>
          <w:rFonts w:ascii="Verdana" w:eastAsia="Times New Roman" w:hAnsi="Verdana"/>
          <w:color w:val="000000" w:themeColor="text1"/>
          <w:sz w:val="24"/>
          <w:szCs w:val="24"/>
          <w:lang w:val="ro-RO"/>
        </w:rPr>
      </w:pPr>
    </w:p>
    <w:p w14:paraId="4C11EDAC" w14:textId="77777777" w:rsidR="000F69EB" w:rsidRPr="00014A93" w:rsidRDefault="000F69EB" w:rsidP="000F69EB">
      <w:pPr>
        <w:spacing w:line="272" w:lineRule="auto"/>
        <w:jc w:val="both"/>
        <w:rPr>
          <w:rFonts w:ascii="Verdana" w:eastAsia="Arial" w:hAnsi="Verdana"/>
          <w:color w:val="000000" w:themeColor="text1"/>
          <w:sz w:val="24"/>
          <w:szCs w:val="24"/>
          <w:lang w:val="ro-RO"/>
        </w:rPr>
      </w:pPr>
      <w:r w:rsidRPr="00014A93">
        <w:rPr>
          <w:rFonts w:ascii="Verdana" w:eastAsia="Arial" w:hAnsi="Verdana"/>
          <w:color w:val="000000" w:themeColor="text1"/>
          <w:sz w:val="24"/>
          <w:szCs w:val="24"/>
          <w:lang w:val="ro-RO"/>
        </w:rPr>
        <w:t>Modificarile Ghidului solicitantului nu vor aduce atingere sesiunii lansate de GAL aflate in curs de derulare, cu exceptia situatiei in care intervin modificari ale legislatiei europene sau nationale care impun acest lucru. In aceasta situatie, GAL va informa potentialii solicitanti despre modificarile survenite.</w:t>
      </w:r>
    </w:p>
    <w:p w14:paraId="66D7B367" w14:textId="77777777" w:rsidR="000F69EB" w:rsidRPr="00014A93" w:rsidRDefault="000F69EB" w:rsidP="000F69EB">
      <w:pPr>
        <w:spacing w:line="308" w:lineRule="exact"/>
        <w:rPr>
          <w:rFonts w:ascii="Verdana" w:eastAsia="Times New Roman" w:hAnsi="Verdana"/>
          <w:color w:val="000000" w:themeColor="text1"/>
          <w:sz w:val="24"/>
          <w:szCs w:val="24"/>
          <w:lang w:val="ro-RO"/>
        </w:rPr>
      </w:pPr>
    </w:p>
    <w:p w14:paraId="7C0A610A" w14:textId="77777777" w:rsidR="005D5B11" w:rsidRPr="00014A93" w:rsidRDefault="005D5B11" w:rsidP="000A0288">
      <w:pPr>
        <w:spacing w:line="240" w:lineRule="auto"/>
        <w:jc w:val="center"/>
        <w:rPr>
          <w:rFonts w:ascii="Verdana" w:hAnsi="Verdana"/>
          <w:color w:val="000000" w:themeColor="text1"/>
          <w:sz w:val="24"/>
          <w:szCs w:val="24"/>
        </w:rPr>
      </w:pPr>
    </w:p>
    <w:p w14:paraId="67069E2B" w14:textId="77777777" w:rsidR="007765AA" w:rsidRPr="00014A93" w:rsidRDefault="007765AA" w:rsidP="000A0288">
      <w:pPr>
        <w:spacing w:line="240" w:lineRule="auto"/>
        <w:jc w:val="center"/>
        <w:rPr>
          <w:rFonts w:ascii="Verdana" w:hAnsi="Verdana"/>
          <w:color w:val="000000" w:themeColor="text1"/>
          <w:sz w:val="24"/>
          <w:szCs w:val="24"/>
        </w:rPr>
      </w:pPr>
    </w:p>
    <w:p w14:paraId="03EECD0A" w14:textId="77777777" w:rsidR="007765AA" w:rsidRPr="00014A93" w:rsidRDefault="007765AA" w:rsidP="000A0288">
      <w:pPr>
        <w:spacing w:line="240" w:lineRule="auto"/>
        <w:jc w:val="center"/>
        <w:rPr>
          <w:rFonts w:ascii="Verdana" w:hAnsi="Verdana"/>
          <w:color w:val="000000" w:themeColor="text1"/>
          <w:sz w:val="24"/>
          <w:szCs w:val="24"/>
        </w:rPr>
      </w:pPr>
    </w:p>
    <w:p w14:paraId="3539A8AE" w14:textId="77777777" w:rsidR="000A0288" w:rsidRPr="00014A93" w:rsidRDefault="000A0288" w:rsidP="000A0288">
      <w:pPr>
        <w:spacing w:line="240" w:lineRule="auto"/>
        <w:jc w:val="center"/>
        <w:rPr>
          <w:rFonts w:ascii="Verdana" w:hAnsi="Verdana"/>
          <w:color w:val="000000" w:themeColor="text1"/>
          <w:sz w:val="24"/>
          <w:szCs w:val="24"/>
        </w:rPr>
      </w:pPr>
    </w:p>
    <w:p w14:paraId="0008F25B" w14:textId="77777777" w:rsidR="000A0288" w:rsidRPr="00014A93" w:rsidRDefault="000A0288" w:rsidP="000A0288">
      <w:pPr>
        <w:spacing w:line="240" w:lineRule="auto"/>
        <w:jc w:val="center"/>
        <w:rPr>
          <w:rFonts w:ascii="Verdana" w:hAnsi="Verdana"/>
          <w:color w:val="000000" w:themeColor="text1"/>
          <w:sz w:val="24"/>
          <w:szCs w:val="24"/>
        </w:rPr>
      </w:pPr>
    </w:p>
    <w:p w14:paraId="72464A0C" w14:textId="77777777" w:rsidR="002B2732" w:rsidRPr="00014A93" w:rsidRDefault="002B2732" w:rsidP="000A0288">
      <w:pPr>
        <w:spacing w:line="240" w:lineRule="auto"/>
        <w:jc w:val="center"/>
        <w:rPr>
          <w:rFonts w:ascii="Verdana" w:hAnsi="Verdana"/>
          <w:color w:val="000000" w:themeColor="text1"/>
          <w:sz w:val="24"/>
          <w:szCs w:val="24"/>
        </w:rPr>
      </w:pPr>
    </w:p>
    <w:p w14:paraId="0D93A906" w14:textId="77777777" w:rsidR="002B2732" w:rsidRPr="00014A93" w:rsidRDefault="002B2732" w:rsidP="000F69EB">
      <w:pPr>
        <w:spacing w:after="0" w:line="240" w:lineRule="auto"/>
        <w:rPr>
          <w:rFonts w:ascii="Verdana" w:eastAsia="Arial" w:hAnsi="Verdana"/>
          <w:b/>
          <w:color w:val="000000" w:themeColor="text1"/>
          <w:sz w:val="24"/>
          <w:szCs w:val="24"/>
          <w:lang w:val="ro-RO"/>
        </w:rPr>
      </w:pPr>
    </w:p>
    <w:tbl>
      <w:tblPr>
        <w:tblStyle w:val="TableGrid"/>
        <w:tblW w:w="0" w:type="auto"/>
        <w:tblLook w:val="04A0" w:firstRow="1" w:lastRow="0" w:firstColumn="1" w:lastColumn="0" w:noHBand="0" w:noVBand="1"/>
      </w:tblPr>
      <w:tblGrid>
        <w:gridCol w:w="8580"/>
        <w:gridCol w:w="1076"/>
      </w:tblGrid>
      <w:tr w:rsidR="00014A93" w:rsidRPr="00014A93" w14:paraId="7B66A78C" w14:textId="77777777" w:rsidTr="00434B08">
        <w:tc>
          <w:tcPr>
            <w:tcW w:w="8580" w:type="dxa"/>
          </w:tcPr>
          <w:p w14:paraId="74C7F343"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CUPRINS</w:t>
            </w:r>
            <w:r w:rsidRPr="00014A93">
              <w:rPr>
                <w:rFonts w:ascii="Verdana" w:eastAsia="Arial" w:hAnsi="Verdana"/>
                <w:b/>
                <w:color w:val="000000" w:themeColor="text1"/>
                <w:sz w:val="24"/>
                <w:szCs w:val="24"/>
                <w:lang w:val="ro-RO"/>
              </w:rPr>
              <w:br/>
            </w:r>
          </w:p>
        </w:tc>
        <w:tc>
          <w:tcPr>
            <w:tcW w:w="1076" w:type="dxa"/>
          </w:tcPr>
          <w:p w14:paraId="35CC585D" w14:textId="77777777" w:rsidR="002B2732" w:rsidRPr="00014A93" w:rsidRDefault="002B2732" w:rsidP="000F69EB">
            <w:pPr>
              <w:rPr>
                <w:rFonts w:ascii="Verdana" w:eastAsia="Arial" w:hAnsi="Verdana"/>
                <w:b/>
                <w:color w:val="000000" w:themeColor="text1"/>
                <w:sz w:val="24"/>
                <w:szCs w:val="24"/>
                <w:lang w:val="ro-RO"/>
              </w:rPr>
            </w:pPr>
          </w:p>
        </w:tc>
      </w:tr>
      <w:tr w:rsidR="00014A93" w:rsidRPr="00014A93" w14:paraId="219CBCE8" w14:textId="77777777" w:rsidTr="00FC3D3C">
        <w:trPr>
          <w:trHeight w:val="386"/>
        </w:trPr>
        <w:tc>
          <w:tcPr>
            <w:tcW w:w="8580" w:type="dxa"/>
          </w:tcPr>
          <w:p w14:paraId="2C3695CE"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Capitolul 1- DEFINITII SI ABREVIERI</w:t>
            </w:r>
          </w:p>
        </w:tc>
        <w:tc>
          <w:tcPr>
            <w:tcW w:w="1076" w:type="dxa"/>
          </w:tcPr>
          <w:p w14:paraId="451DC1B3" w14:textId="3B234BEF" w:rsidR="002B2732" w:rsidRPr="00014A93" w:rsidRDefault="00434B08"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4</w:t>
            </w:r>
          </w:p>
        </w:tc>
      </w:tr>
      <w:tr w:rsidR="00014A93" w:rsidRPr="00014A93" w14:paraId="0B5A69DC" w14:textId="77777777" w:rsidTr="00434B08">
        <w:tc>
          <w:tcPr>
            <w:tcW w:w="8580" w:type="dxa"/>
          </w:tcPr>
          <w:p w14:paraId="1507D1B2"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Capitolul 2. PREVEDERI GENERALE</w:t>
            </w:r>
          </w:p>
        </w:tc>
        <w:tc>
          <w:tcPr>
            <w:tcW w:w="1076" w:type="dxa"/>
          </w:tcPr>
          <w:p w14:paraId="68046317" w14:textId="5424E265" w:rsidR="002B2732" w:rsidRPr="00014A93" w:rsidRDefault="00434B08"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7</w:t>
            </w:r>
          </w:p>
        </w:tc>
      </w:tr>
      <w:tr w:rsidR="00014A93" w:rsidRPr="00014A93" w14:paraId="73774434" w14:textId="77777777" w:rsidTr="00434B08">
        <w:tc>
          <w:tcPr>
            <w:tcW w:w="8580" w:type="dxa"/>
          </w:tcPr>
          <w:p w14:paraId="269BE41B"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color w:val="000000" w:themeColor="text1"/>
                <w:sz w:val="24"/>
                <w:szCs w:val="24"/>
                <w:lang w:val="ro-RO"/>
              </w:rPr>
              <w:t>2.1 Contributia masurii din SDL la domeniile de interventie</w:t>
            </w:r>
          </w:p>
        </w:tc>
        <w:tc>
          <w:tcPr>
            <w:tcW w:w="1076" w:type="dxa"/>
          </w:tcPr>
          <w:p w14:paraId="458AA8B7" w14:textId="260E1CFA" w:rsidR="002B2732" w:rsidRPr="00014A93" w:rsidRDefault="00434B08"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7</w:t>
            </w:r>
          </w:p>
        </w:tc>
      </w:tr>
      <w:tr w:rsidR="00014A93" w:rsidRPr="00014A93" w14:paraId="750C67B2" w14:textId="77777777" w:rsidTr="00434B08">
        <w:tc>
          <w:tcPr>
            <w:tcW w:w="8580" w:type="dxa"/>
          </w:tcPr>
          <w:p w14:paraId="418062EC"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color w:val="000000" w:themeColor="text1"/>
                <w:sz w:val="24"/>
                <w:szCs w:val="24"/>
                <w:lang w:val="ro-RO"/>
              </w:rPr>
              <w:t>2.2 Obiective generale si specifice ale masurii</w:t>
            </w:r>
          </w:p>
        </w:tc>
        <w:tc>
          <w:tcPr>
            <w:tcW w:w="1076" w:type="dxa"/>
          </w:tcPr>
          <w:p w14:paraId="755FBE17" w14:textId="6127DDB3" w:rsidR="002B2732" w:rsidRPr="00014A93" w:rsidRDefault="0043026D"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8</w:t>
            </w:r>
          </w:p>
        </w:tc>
      </w:tr>
      <w:tr w:rsidR="00014A93" w:rsidRPr="00014A93" w14:paraId="65F5847F" w14:textId="77777777" w:rsidTr="00434B08">
        <w:tc>
          <w:tcPr>
            <w:tcW w:w="8580" w:type="dxa"/>
          </w:tcPr>
          <w:p w14:paraId="77F314DE" w14:textId="43DC42EC" w:rsidR="002B2732" w:rsidRPr="00014A93" w:rsidRDefault="002B2732" w:rsidP="00434B08">
            <w:pPr>
              <w:rPr>
                <w:rFonts w:ascii="Verdana" w:eastAsia="Arial" w:hAnsi="Verdana"/>
                <w:b/>
                <w:color w:val="000000" w:themeColor="text1"/>
                <w:sz w:val="24"/>
                <w:szCs w:val="24"/>
                <w:lang w:val="ro-RO"/>
              </w:rPr>
            </w:pPr>
            <w:r w:rsidRPr="00014A93">
              <w:rPr>
                <w:rFonts w:ascii="Verdana" w:eastAsia="Arial" w:hAnsi="Verdana"/>
                <w:color w:val="000000" w:themeColor="text1"/>
                <w:sz w:val="24"/>
                <w:szCs w:val="24"/>
                <w:lang w:val="ro-RO"/>
              </w:rPr>
              <w:t>2.3 Contributia publica a masurii</w:t>
            </w:r>
            <w:r w:rsidR="00434B08" w:rsidRPr="00014A93">
              <w:rPr>
                <w:rFonts w:ascii="Verdana" w:eastAsia="Arial" w:hAnsi="Verdana"/>
                <w:color w:val="000000" w:themeColor="text1"/>
                <w:sz w:val="24"/>
                <w:szCs w:val="24"/>
                <w:lang w:val="ro-RO"/>
              </w:rPr>
              <w:t xml:space="preserve"> (Sume aplicabile si rata sprijinului)</w:t>
            </w:r>
          </w:p>
        </w:tc>
        <w:tc>
          <w:tcPr>
            <w:tcW w:w="1076" w:type="dxa"/>
          </w:tcPr>
          <w:p w14:paraId="43747692" w14:textId="20A63841" w:rsidR="002B2732" w:rsidRPr="00014A93" w:rsidRDefault="00434B08"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8</w:t>
            </w:r>
          </w:p>
        </w:tc>
      </w:tr>
      <w:tr w:rsidR="00014A93" w:rsidRPr="00014A93" w14:paraId="3FC6C8D8" w14:textId="77777777" w:rsidTr="00434B08">
        <w:tc>
          <w:tcPr>
            <w:tcW w:w="8580" w:type="dxa"/>
          </w:tcPr>
          <w:p w14:paraId="16E8E497"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color w:val="000000" w:themeColor="text1"/>
                <w:sz w:val="24"/>
                <w:szCs w:val="24"/>
                <w:lang w:val="ro-RO"/>
              </w:rPr>
              <w:t>2.4 Tipul sprijinului</w:t>
            </w:r>
          </w:p>
        </w:tc>
        <w:tc>
          <w:tcPr>
            <w:tcW w:w="1076" w:type="dxa"/>
          </w:tcPr>
          <w:p w14:paraId="7F963045" w14:textId="23C8DDB2" w:rsidR="002B2732" w:rsidRPr="00014A93" w:rsidRDefault="00434B08"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8</w:t>
            </w:r>
          </w:p>
        </w:tc>
      </w:tr>
      <w:tr w:rsidR="00014A93" w:rsidRPr="00014A93" w14:paraId="03B1513B" w14:textId="77777777" w:rsidTr="00434B08">
        <w:tc>
          <w:tcPr>
            <w:tcW w:w="8580" w:type="dxa"/>
          </w:tcPr>
          <w:p w14:paraId="3A1B6BC8" w14:textId="4929A72A" w:rsidR="002B2732" w:rsidRPr="00014A93" w:rsidRDefault="002B2732" w:rsidP="00434B08">
            <w:pPr>
              <w:rPr>
                <w:rFonts w:ascii="Verdana" w:eastAsia="Arial" w:hAnsi="Verdana"/>
                <w:b/>
                <w:color w:val="000000" w:themeColor="text1"/>
                <w:sz w:val="24"/>
                <w:szCs w:val="24"/>
                <w:lang w:val="ro-RO"/>
              </w:rPr>
            </w:pPr>
            <w:r w:rsidRPr="00014A93">
              <w:rPr>
                <w:rFonts w:ascii="Verdana" w:eastAsia="Arial" w:hAnsi="Verdana"/>
                <w:color w:val="000000" w:themeColor="text1"/>
                <w:sz w:val="24"/>
                <w:szCs w:val="24"/>
                <w:lang w:val="ro-RO"/>
              </w:rPr>
              <w:t>2.</w:t>
            </w:r>
            <w:r w:rsidR="00434B08" w:rsidRPr="00014A93">
              <w:rPr>
                <w:rFonts w:ascii="Verdana" w:eastAsia="Arial" w:hAnsi="Verdana"/>
                <w:color w:val="000000" w:themeColor="text1"/>
                <w:sz w:val="24"/>
                <w:szCs w:val="24"/>
                <w:lang w:val="ro-RO"/>
              </w:rPr>
              <w:t>5</w:t>
            </w:r>
            <w:r w:rsidRPr="00014A93">
              <w:rPr>
                <w:rFonts w:ascii="Verdana" w:eastAsia="Arial" w:hAnsi="Verdana"/>
                <w:color w:val="000000" w:themeColor="text1"/>
                <w:sz w:val="24"/>
                <w:szCs w:val="24"/>
                <w:lang w:val="ro-RO"/>
              </w:rPr>
              <w:t xml:space="preserve"> Legislatia nationala si europeana aplicabila masurii</w:t>
            </w:r>
          </w:p>
        </w:tc>
        <w:tc>
          <w:tcPr>
            <w:tcW w:w="1076" w:type="dxa"/>
          </w:tcPr>
          <w:p w14:paraId="490298EB" w14:textId="7C7E8BE2" w:rsidR="002B2732" w:rsidRPr="00014A93" w:rsidRDefault="00434B08"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8</w:t>
            </w:r>
          </w:p>
        </w:tc>
      </w:tr>
      <w:tr w:rsidR="00014A93" w:rsidRPr="00014A93" w14:paraId="2A3D5F5A" w14:textId="77777777" w:rsidTr="00434B08">
        <w:tc>
          <w:tcPr>
            <w:tcW w:w="8580" w:type="dxa"/>
          </w:tcPr>
          <w:p w14:paraId="44860074" w14:textId="1553CBCE" w:rsidR="002B2732" w:rsidRPr="00014A93" w:rsidRDefault="002B2732" w:rsidP="00434B08">
            <w:pPr>
              <w:rPr>
                <w:rFonts w:ascii="Verdana" w:eastAsia="Arial" w:hAnsi="Verdana"/>
                <w:b/>
                <w:color w:val="000000" w:themeColor="text1"/>
                <w:sz w:val="24"/>
                <w:szCs w:val="24"/>
                <w:lang w:val="ro-RO"/>
              </w:rPr>
            </w:pPr>
            <w:r w:rsidRPr="00014A93">
              <w:rPr>
                <w:rFonts w:ascii="Verdana" w:eastAsia="Arial" w:hAnsi="Verdana"/>
                <w:color w:val="000000" w:themeColor="text1"/>
                <w:sz w:val="24"/>
                <w:szCs w:val="24"/>
                <w:lang w:val="ro-RO"/>
              </w:rPr>
              <w:t>2.</w:t>
            </w:r>
            <w:r w:rsidR="00434B08" w:rsidRPr="00014A93">
              <w:rPr>
                <w:rFonts w:ascii="Verdana" w:eastAsia="Arial" w:hAnsi="Verdana"/>
                <w:color w:val="000000" w:themeColor="text1"/>
                <w:sz w:val="24"/>
                <w:szCs w:val="24"/>
                <w:lang w:val="ro-RO"/>
              </w:rPr>
              <w:t>6</w:t>
            </w:r>
            <w:r w:rsidRPr="00014A93">
              <w:rPr>
                <w:rFonts w:ascii="Verdana" w:eastAsia="Arial" w:hAnsi="Verdana"/>
                <w:color w:val="000000" w:themeColor="text1"/>
                <w:sz w:val="24"/>
                <w:szCs w:val="24"/>
                <w:lang w:val="ro-RO"/>
              </w:rPr>
              <w:t xml:space="preserve"> Aria de aplicabilitate a masurii (teritoriul acoperit de GAL)</w:t>
            </w:r>
          </w:p>
        </w:tc>
        <w:tc>
          <w:tcPr>
            <w:tcW w:w="1076" w:type="dxa"/>
          </w:tcPr>
          <w:p w14:paraId="63CC2892" w14:textId="4ABE67CA" w:rsidR="002B2732" w:rsidRPr="00014A93" w:rsidRDefault="00434B08"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13</w:t>
            </w:r>
          </w:p>
        </w:tc>
      </w:tr>
      <w:tr w:rsidR="00014A93" w:rsidRPr="00014A93" w14:paraId="16595F0C" w14:textId="77777777" w:rsidTr="00434B08">
        <w:tc>
          <w:tcPr>
            <w:tcW w:w="8580" w:type="dxa"/>
          </w:tcPr>
          <w:p w14:paraId="0F7FD245"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Capitolul 3. DEPUNEREA PROIECTELOR</w:t>
            </w:r>
          </w:p>
        </w:tc>
        <w:tc>
          <w:tcPr>
            <w:tcW w:w="1076" w:type="dxa"/>
          </w:tcPr>
          <w:p w14:paraId="35B25AFD" w14:textId="1DC94EFF" w:rsidR="002B2732" w:rsidRPr="00014A93" w:rsidRDefault="00434B08"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13</w:t>
            </w:r>
          </w:p>
        </w:tc>
      </w:tr>
      <w:tr w:rsidR="00014A93" w:rsidRPr="00014A93" w14:paraId="4FD79B10" w14:textId="77777777" w:rsidTr="00434B08">
        <w:tc>
          <w:tcPr>
            <w:tcW w:w="8580" w:type="dxa"/>
          </w:tcPr>
          <w:p w14:paraId="7DA01F9B"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color w:val="000000" w:themeColor="text1"/>
                <w:sz w:val="24"/>
                <w:szCs w:val="24"/>
                <w:lang w:val="ro-RO"/>
              </w:rPr>
              <w:t>3.1 Locul unde vor fi depuse proiectele</w:t>
            </w:r>
          </w:p>
        </w:tc>
        <w:tc>
          <w:tcPr>
            <w:tcW w:w="1076" w:type="dxa"/>
          </w:tcPr>
          <w:p w14:paraId="02E96BC2" w14:textId="4EE843B5" w:rsidR="002B2732" w:rsidRPr="00014A93" w:rsidRDefault="00434B08"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13</w:t>
            </w:r>
          </w:p>
        </w:tc>
      </w:tr>
      <w:tr w:rsidR="00014A93" w:rsidRPr="00014A93" w14:paraId="137731E7" w14:textId="77777777" w:rsidTr="00434B08">
        <w:tc>
          <w:tcPr>
            <w:tcW w:w="8580" w:type="dxa"/>
          </w:tcPr>
          <w:p w14:paraId="1D648763"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color w:val="000000" w:themeColor="text1"/>
                <w:sz w:val="24"/>
                <w:szCs w:val="24"/>
                <w:lang w:val="ro-RO"/>
              </w:rPr>
              <w:t>3.2 Perioada de depunere a proiectelor</w:t>
            </w:r>
          </w:p>
        </w:tc>
        <w:tc>
          <w:tcPr>
            <w:tcW w:w="1076" w:type="dxa"/>
          </w:tcPr>
          <w:p w14:paraId="34AAB1E3" w14:textId="3F7A6400" w:rsidR="002B2732" w:rsidRPr="00014A93" w:rsidRDefault="00434B08"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14</w:t>
            </w:r>
          </w:p>
        </w:tc>
      </w:tr>
      <w:tr w:rsidR="00014A93" w:rsidRPr="00014A93" w14:paraId="4CDB95F7" w14:textId="77777777" w:rsidTr="00434B08">
        <w:tc>
          <w:tcPr>
            <w:tcW w:w="8580" w:type="dxa"/>
          </w:tcPr>
          <w:p w14:paraId="5EC215A0"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color w:val="000000" w:themeColor="text1"/>
                <w:sz w:val="24"/>
                <w:szCs w:val="24"/>
                <w:lang w:val="ro-RO"/>
              </w:rPr>
              <w:t>3.3 Alocarea pe sesiune</w:t>
            </w:r>
          </w:p>
        </w:tc>
        <w:tc>
          <w:tcPr>
            <w:tcW w:w="1076" w:type="dxa"/>
          </w:tcPr>
          <w:p w14:paraId="56C4897E" w14:textId="555B2765" w:rsidR="002B2732" w:rsidRPr="00014A93" w:rsidRDefault="00434B08"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14</w:t>
            </w:r>
          </w:p>
        </w:tc>
      </w:tr>
      <w:tr w:rsidR="00014A93" w:rsidRPr="00014A93" w14:paraId="5C4DB074" w14:textId="77777777" w:rsidTr="00434B08">
        <w:tc>
          <w:tcPr>
            <w:tcW w:w="8580" w:type="dxa"/>
          </w:tcPr>
          <w:p w14:paraId="1F1513DA"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color w:val="000000" w:themeColor="text1"/>
                <w:sz w:val="24"/>
                <w:szCs w:val="24"/>
                <w:lang w:val="ro-RO"/>
              </w:rPr>
              <w:t>3.4 Punctajul minim</w:t>
            </w:r>
          </w:p>
        </w:tc>
        <w:tc>
          <w:tcPr>
            <w:tcW w:w="1076" w:type="dxa"/>
          </w:tcPr>
          <w:p w14:paraId="06A753FC" w14:textId="25032DE7" w:rsidR="002B2732" w:rsidRPr="00014A93" w:rsidRDefault="00434B08"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14</w:t>
            </w:r>
          </w:p>
        </w:tc>
      </w:tr>
      <w:tr w:rsidR="00014A93" w:rsidRPr="00014A93" w14:paraId="796D1398" w14:textId="77777777" w:rsidTr="00434B08">
        <w:tc>
          <w:tcPr>
            <w:tcW w:w="8580" w:type="dxa"/>
          </w:tcPr>
          <w:p w14:paraId="2B773E0A"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b/>
                <w:color w:val="000000" w:themeColor="text1"/>
                <w:sz w:val="24"/>
                <w:szCs w:val="24"/>
                <w:lang w:val="ro-RO"/>
              </w:rPr>
              <w:t>Capitolul 4. CATEGORIILE DE BENEFICIARI ELIGIBILI</w:t>
            </w:r>
          </w:p>
        </w:tc>
        <w:tc>
          <w:tcPr>
            <w:tcW w:w="1076" w:type="dxa"/>
          </w:tcPr>
          <w:p w14:paraId="1893CEB1" w14:textId="782FF950" w:rsidR="002B2732" w:rsidRPr="00014A93" w:rsidRDefault="00447759" w:rsidP="0043026D">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1</w:t>
            </w:r>
            <w:r w:rsidR="0043026D" w:rsidRPr="00014A93">
              <w:rPr>
                <w:rFonts w:ascii="Verdana" w:eastAsia="Arial" w:hAnsi="Verdana"/>
                <w:b/>
                <w:color w:val="000000" w:themeColor="text1"/>
                <w:sz w:val="24"/>
                <w:szCs w:val="24"/>
                <w:lang w:val="ro-RO"/>
              </w:rPr>
              <w:t>5</w:t>
            </w:r>
          </w:p>
        </w:tc>
      </w:tr>
      <w:tr w:rsidR="00014A93" w:rsidRPr="00014A93" w14:paraId="66DDDCB2" w14:textId="77777777" w:rsidTr="00434B08">
        <w:tc>
          <w:tcPr>
            <w:tcW w:w="8580" w:type="dxa"/>
          </w:tcPr>
          <w:p w14:paraId="6895B05E"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b/>
                <w:color w:val="000000" w:themeColor="text1"/>
                <w:sz w:val="24"/>
                <w:szCs w:val="24"/>
                <w:lang w:val="ro-RO"/>
              </w:rPr>
              <w:t>Capitolul 5. CONDITII MINIME OBLIGATORII PENTRU ACORDAREA SPRIJINULUI</w:t>
            </w:r>
          </w:p>
        </w:tc>
        <w:tc>
          <w:tcPr>
            <w:tcW w:w="1076" w:type="dxa"/>
          </w:tcPr>
          <w:p w14:paraId="519BF39E" w14:textId="389A280E" w:rsidR="002B2732" w:rsidRPr="00014A93" w:rsidRDefault="00447759" w:rsidP="0043026D">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1</w:t>
            </w:r>
            <w:r w:rsidR="0043026D" w:rsidRPr="00014A93">
              <w:rPr>
                <w:rFonts w:ascii="Verdana" w:eastAsia="Arial" w:hAnsi="Verdana"/>
                <w:b/>
                <w:color w:val="000000" w:themeColor="text1"/>
                <w:sz w:val="24"/>
                <w:szCs w:val="24"/>
                <w:lang w:val="ro-RO"/>
              </w:rPr>
              <w:t>6</w:t>
            </w:r>
          </w:p>
        </w:tc>
      </w:tr>
      <w:tr w:rsidR="00014A93" w:rsidRPr="00014A93" w14:paraId="76C697B6" w14:textId="77777777" w:rsidTr="00434B08">
        <w:tc>
          <w:tcPr>
            <w:tcW w:w="8580" w:type="dxa"/>
          </w:tcPr>
          <w:p w14:paraId="0ED758AB" w14:textId="77777777" w:rsidR="002B2732" w:rsidRPr="00014A93" w:rsidRDefault="002B2732" w:rsidP="002B2732">
            <w:pPr>
              <w:rPr>
                <w:rFonts w:ascii="Verdana" w:eastAsia="Arial" w:hAnsi="Verdana"/>
                <w:color w:val="000000" w:themeColor="text1"/>
                <w:sz w:val="24"/>
                <w:szCs w:val="24"/>
                <w:lang w:val="ro-RO"/>
              </w:rPr>
            </w:pPr>
            <w:r w:rsidRPr="00014A93">
              <w:rPr>
                <w:rFonts w:ascii="Verdana" w:eastAsia="Arial" w:hAnsi="Verdana"/>
                <w:b/>
                <w:color w:val="000000" w:themeColor="text1"/>
                <w:sz w:val="24"/>
                <w:szCs w:val="24"/>
                <w:lang w:val="ro-RO"/>
              </w:rPr>
              <w:t>Capitolul 6. CHELTUIELI ELIGIBILE SI NEELIGIBILE</w:t>
            </w:r>
          </w:p>
        </w:tc>
        <w:tc>
          <w:tcPr>
            <w:tcW w:w="1076" w:type="dxa"/>
          </w:tcPr>
          <w:p w14:paraId="767161EC" w14:textId="07D8E95C" w:rsidR="002B2732" w:rsidRPr="00014A93" w:rsidRDefault="00447759"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20</w:t>
            </w:r>
          </w:p>
        </w:tc>
      </w:tr>
      <w:tr w:rsidR="00014A93" w:rsidRPr="00014A93" w14:paraId="371B2971" w14:textId="77777777" w:rsidTr="00434B08">
        <w:tc>
          <w:tcPr>
            <w:tcW w:w="8580" w:type="dxa"/>
          </w:tcPr>
          <w:p w14:paraId="3BB7206C"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color w:val="000000" w:themeColor="text1"/>
                <w:sz w:val="24"/>
                <w:szCs w:val="24"/>
                <w:lang w:val="ro-RO"/>
              </w:rPr>
              <w:t>6.1 Tipuri de actiuni eligibile</w:t>
            </w:r>
          </w:p>
        </w:tc>
        <w:tc>
          <w:tcPr>
            <w:tcW w:w="1076" w:type="dxa"/>
          </w:tcPr>
          <w:p w14:paraId="7B639A16" w14:textId="277D3515" w:rsidR="002B2732" w:rsidRPr="00014A93" w:rsidRDefault="00447759"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20</w:t>
            </w:r>
          </w:p>
        </w:tc>
      </w:tr>
      <w:tr w:rsidR="00014A93" w:rsidRPr="00014A93" w14:paraId="187C8E32" w14:textId="77777777" w:rsidTr="00434B08">
        <w:tc>
          <w:tcPr>
            <w:tcW w:w="8580" w:type="dxa"/>
          </w:tcPr>
          <w:p w14:paraId="281199D0"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color w:val="000000" w:themeColor="text1"/>
                <w:sz w:val="24"/>
                <w:szCs w:val="24"/>
                <w:lang w:val="ro-RO"/>
              </w:rPr>
              <w:t>6.2 Tipuri de actiuni neeligibile</w:t>
            </w:r>
          </w:p>
        </w:tc>
        <w:tc>
          <w:tcPr>
            <w:tcW w:w="1076" w:type="dxa"/>
          </w:tcPr>
          <w:p w14:paraId="46467829" w14:textId="096A251F" w:rsidR="002B2732" w:rsidRPr="00014A93" w:rsidRDefault="00447759"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22</w:t>
            </w:r>
          </w:p>
        </w:tc>
      </w:tr>
      <w:tr w:rsidR="00014A93" w:rsidRPr="00014A93" w14:paraId="3B57563B" w14:textId="77777777" w:rsidTr="00434B08">
        <w:tc>
          <w:tcPr>
            <w:tcW w:w="8580" w:type="dxa"/>
          </w:tcPr>
          <w:p w14:paraId="7D67CAB5"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b/>
                <w:color w:val="000000" w:themeColor="text1"/>
                <w:sz w:val="24"/>
                <w:szCs w:val="24"/>
                <w:lang w:val="ro-RO"/>
              </w:rPr>
              <w:t>Capitolul 7. SELECTIA PROIECTELOR</w:t>
            </w:r>
          </w:p>
        </w:tc>
        <w:tc>
          <w:tcPr>
            <w:tcW w:w="1076" w:type="dxa"/>
          </w:tcPr>
          <w:p w14:paraId="11D88AF3" w14:textId="481EDC78" w:rsidR="002B2732" w:rsidRPr="00014A93" w:rsidRDefault="00447759"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23</w:t>
            </w:r>
          </w:p>
        </w:tc>
      </w:tr>
      <w:tr w:rsidR="00014A93" w:rsidRPr="00014A93" w14:paraId="1E313F34" w14:textId="77777777" w:rsidTr="00434B08">
        <w:tc>
          <w:tcPr>
            <w:tcW w:w="8580" w:type="dxa"/>
          </w:tcPr>
          <w:p w14:paraId="2093F9FD"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color w:val="000000" w:themeColor="text1"/>
                <w:sz w:val="24"/>
                <w:szCs w:val="24"/>
                <w:lang w:val="ro-RO"/>
              </w:rPr>
              <w:t>7.1 Criterii de selectie</w:t>
            </w:r>
          </w:p>
        </w:tc>
        <w:tc>
          <w:tcPr>
            <w:tcW w:w="1076" w:type="dxa"/>
          </w:tcPr>
          <w:p w14:paraId="67EA2F9B" w14:textId="62FCC900" w:rsidR="002B2732" w:rsidRPr="00014A93" w:rsidRDefault="00447759"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23</w:t>
            </w:r>
          </w:p>
        </w:tc>
      </w:tr>
      <w:tr w:rsidR="00014A93" w:rsidRPr="00014A93" w14:paraId="02BB406F" w14:textId="77777777" w:rsidTr="00434B08">
        <w:tc>
          <w:tcPr>
            <w:tcW w:w="8580" w:type="dxa"/>
          </w:tcPr>
          <w:p w14:paraId="625264F6"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b/>
                <w:color w:val="000000" w:themeColor="text1"/>
                <w:sz w:val="24"/>
                <w:szCs w:val="24"/>
                <w:lang w:val="ro-RO"/>
              </w:rPr>
              <w:t>Capitolul 8. VALOAREA SPRIJINULUI NERAMBURSABIL</w:t>
            </w:r>
          </w:p>
        </w:tc>
        <w:tc>
          <w:tcPr>
            <w:tcW w:w="1076" w:type="dxa"/>
          </w:tcPr>
          <w:p w14:paraId="0DF81E9E" w14:textId="7C3864BE" w:rsidR="002B2732" w:rsidRPr="00014A93" w:rsidRDefault="00447759" w:rsidP="00FC3D3C">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2</w:t>
            </w:r>
            <w:r w:rsidR="00FC3D3C" w:rsidRPr="00014A93">
              <w:rPr>
                <w:rFonts w:ascii="Verdana" w:eastAsia="Arial" w:hAnsi="Verdana"/>
                <w:b/>
                <w:color w:val="000000" w:themeColor="text1"/>
                <w:sz w:val="24"/>
                <w:szCs w:val="24"/>
                <w:lang w:val="ro-RO"/>
              </w:rPr>
              <w:t>5</w:t>
            </w:r>
          </w:p>
        </w:tc>
      </w:tr>
      <w:tr w:rsidR="00014A93" w:rsidRPr="00014A93" w14:paraId="0231C38B" w14:textId="77777777" w:rsidTr="00434B08">
        <w:tc>
          <w:tcPr>
            <w:tcW w:w="8580" w:type="dxa"/>
          </w:tcPr>
          <w:p w14:paraId="64A39C2B"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b/>
                <w:color w:val="000000" w:themeColor="text1"/>
                <w:sz w:val="24"/>
                <w:szCs w:val="24"/>
                <w:lang w:val="ro-RO"/>
              </w:rPr>
              <w:t>Capitolul 9. COMPLETAREA, DEPUNEREA SI VERIFICAREA DOSARULUI CERERII DE FINANTARE pag.</w:t>
            </w:r>
          </w:p>
        </w:tc>
        <w:tc>
          <w:tcPr>
            <w:tcW w:w="1076" w:type="dxa"/>
          </w:tcPr>
          <w:p w14:paraId="73AB0027" w14:textId="67C3D567" w:rsidR="002B2732" w:rsidRPr="00014A93" w:rsidRDefault="00447759" w:rsidP="00FC3D3C">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2</w:t>
            </w:r>
            <w:r w:rsidR="00FC3D3C" w:rsidRPr="00014A93">
              <w:rPr>
                <w:rFonts w:ascii="Verdana" w:eastAsia="Arial" w:hAnsi="Verdana"/>
                <w:b/>
                <w:color w:val="000000" w:themeColor="text1"/>
                <w:sz w:val="24"/>
                <w:szCs w:val="24"/>
                <w:lang w:val="ro-RO"/>
              </w:rPr>
              <w:t>6</w:t>
            </w:r>
          </w:p>
        </w:tc>
      </w:tr>
      <w:tr w:rsidR="00014A93" w:rsidRPr="00014A93" w14:paraId="75E515FA" w14:textId="77777777" w:rsidTr="00434B08">
        <w:tc>
          <w:tcPr>
            <w:tcW w:w="8580" w:type="dxa"/>
          </w:tcPr>
          <w:p w14:paraId="4A276A36"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color w:val="000000" w:themeColor="text1"/>
                <w:sz w:val="24"/>
                <w:szCs w:val="24"/>
                <w:lang w:val="ro-RO"/>
              </w:rPr>
              <w:t>9.1 Completarea Cererii de Finantare</w:t>
            </w:r>
          </w:p>
        </w:tc>
        <w:tc>
          <w:tcPr>
            <w:tcW w:w="1076" w:type="dxa"/>
          </w:tcPr>
          <w:p w14:paraId="652274BB" w14:textId="2360E7AC" w:rsidR="002B2732" w:rsidRPr="00014A93" w:rsidRDefault="00447759" w:rsidP="00FC3D3C">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2</w:t>
            </w:r>
            <w:r w:rsidR="00FC3D3C" w:rsidRPr="00014A93">
              <w:rPr>
                <w:rFonts w:ascii="Verdana" w:eastAsia="Arial" w:hAnsi="Verdana"/>
                <w:b/>
                <w:color w:val="000000" w:themeColor="text1"/>
                <w:sz w:val="24"/>
                <w:szCs w:val="24"/>
                <w:lang w:val="ro-RO"/>
              </w:rPr>
              <w:t>6</w:t>
            </w:r>
          </w:p>
        </w:tc>
      </w:tr>
      <w:tr w:rsidR="00014A93" w:rsidRPr="00014A93" w14:paraId="143DFFB0" w14:textId="77777777" w:rsidTr="00434B08">
        <w:tc>
          <w:tcPr>
            <w:tcW w:w="8580" w:type="dxa"/>
          </w:tcPr>
          <w:p w14:paraId="7089152C"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color w:val="000000" w:themeColor="text1"/>
                <w:sz w:val="24"/>
                <w:szCs w:val="24"/>
                <w:lang w:val="ro-RO"/>
              </w:rPr>
              <w:t>9.2 Depunerea dosarului Cererii de Finantare</w:t>
            </w:r>
          </w:p>
        </w:tc>
        <w:tc>
          <w:tcPr>
            <w:tcW w:w="1076" w:type="dxa"/>
          </w:tcPr>
          <w:p w14:paraId="55FE34D7" w14:textId="59885A1D" w:rsidR="002B2732" w:rsidRPr="00014A93" w:rsidRDefault="00447759" w:rsidP="00FC3D3C">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2</w:t>
            </w:r>
            <w:r w:rsidR="00FC3D3C" w:rsidRPr="00014A93">
              <w:rPr>
                <w:rFonts w:ascii="Verdana" w:eastAsia="Arial" w:hAnsi="Verdana"/>
                <w:b/>
                <w:color w:val="000000" w:themeColor="text1"/>
                <w:sz w:val="24"/>
                <w:szCs w:val="24"/>
                <w:lang w:val="ro-RO"/>
              </w:rPr>
              <w:t>7</w:t>
            </w:r>
          </w:p>
        </w:tc>
      </w:tr>
      <w:tr w:rsidR="00014A93" w:rsidRPr="00014A93" w14:paraId="5EBED3AF" w14:textId="77777777" w:rsidTr="00434B08">
        <w:tc>
          <w:tcPr>
            <w:tcW w:w="8580" w:type="dxa"/>
          </w:tcPr>
          <w:p w14:paraId="2986C5C6"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color w:val="000000" w:themeColor="text1"/>
                <w:sz w:val="24"/>
                <w:szCs w:val="24"/>
                <w:lang w:val="ro-RO"/>
              </w:rPr>
              <w:t>9.3 Verificarea dosarului Cererii de Finantare de GAL</w:t>
            </w:r>
          </w:p>
        </w:tc>
        <w:tc>
          <w:tcPr>
            <w:tcW w:w="1076" w:type="dxa"/>
          </w:tcPr>
          <w:p w14:paraId="325E17AB" w14:textId="1D970266" w:rsidR="002B2732" w:rsidRPr="00014A93" w:rsidRDefault="00447759" w:rsidP="00FC3D3C">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2</w:t>
            </w:r>
            <w:r w:rsidR="00FC3D3C" w:rsidRPr="00014A93">
              <w:rPr>
                <w:rFonts w:ascii="Verdana" w:eastAsia="Arial" w:hAnsi="Verdana"/>
                <w:b/>
                <w:color w:val="000000" w:themeColor="text1"/>
                <w:sz w:val="24"/>
                <w:szCs w:val="24"/>
                <w:lang w:val="ro-RO"/>
              </w:rPr>
              <w:t>8</w:t>
            </w:r>
          </w:p>
        </w:tc>
      </w:tr>
      <w:tr w:rsidR="00014A93" w:rsidRPr="00014A93" w14:paraId="1CF840F6" w14:textId="77777777" w:rsidTr="00434B08">
        <w:tc>
          <w:tcPr>
            <w:tcW w:w="8580" w:type="dxa"/>
          </w:tcPr>
          <w:p w14:paraId="59CBD53C" w14:textId="77777777"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color w:val="000000" w:themeColor="text1"/>
                <w:sz w:val="24"/>
                <w:szCs w:val="24"/>
                <w:lang w:val="ro-RO"/>
              </w:rPr>
              <w:t>9.4 Procedura de evaluare si selectie</w:t>
            </w:r>
          </w:p>
        </w:tc>
        <w:tc>
          <w:tcPr>
            <w:tcW w:w="1076" w:type="dxa"/>
          </w:tcPr>
          <w:p w14:paraId="7BC057E1" w14:textId="53761D4A" w:rsidR="002B2732" w:rsidRPr="00014A93" w:rsidRDefault="00447759" w:rsidP="00FC3D3C">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3</w:t>
            </w:r>
            <w:r w:rsidR="00FC3D3C" w:rsidRPr="00014A93">
              <w:rPr>
                <w:rFonts w:ascii="Verdana" w:eastAsia="Arial" w:hAnsi="Verdana"/>
                <w:b/>
                <w:color w:val="000000" w:themeColor="text1"/>
                <w:sz w:val="24"/>
                <w:szCs w:val="24"/>
                <w:lang w:val="ro-RO"/>
              </w:rPr>
              <w:t>2</w:t>
            </w:r>
          </w:p>
        </w:tc>
      </w:tr>
      <w:tr w:rsidR="00014A93" w:rsidRPr="00014A93" w14:paraId="6B9723D6" w14:textId="77777777" w:rsidTr="00434B08">
        <w:tc>
          <w:tcPr>
            <w:tcW w:w="8580" w:type="dxa"/>
          </w:tcPr>
          <w:p w14:paraId="1ED83336" w14:textId="77777777" w:rsidR="002B2732" w:rsidRPr="00014A93" w:rsidRDefault="002B2732" w:rsidP="002B2732">
            <w:pPr>
              <w:rPr>
                <w:rFonts w:ascii="Verdana" w:eastAsia="Arial" w:hAnsi="Verdana"/>
                <w:color w:val="000000" w:themeColor="text1"/>
                <w:sz w:val="24"/>
                <w:szCs w:val="24"/>
                <w:lang w:val="ro-RO"/>
              </w:rPr>
            </w:pPr>
            <w:r w:rsidRPr="00014A93">
              <w:rPr>
                <w:rFonts w:ascii="Verdana" w:eastAsia="Arial" w:hAnsi="Verdana"/>
                <w:b/>
                <w:color w:val="000000" w:themeColor="text1"/>
                <w:sz w:val="24"/>
                <w:szCs w:val="24"/>
                <w:lang w:val="ro-RO"/>
              </w:rPr>
              <w:t>Capitolul 10 CONTRACTAREA FONDURILOR</w:t>
            </w:r>
          </w:p>
        </w:tc>
        <w:tc>
          <w:tcPr>
            <w:tcW w:w="1076" w:type="dxa"/>
          </w:tcPr>
          <w:p w14:paraId="67315BAF" w14:textId="61CDFB47" w:rsidR="002B2732" w:rsidRPr="00014A93" w:rsidRDefault="00447759" w:rsidP="00FC3D3C">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3</w:t>
            </w:r>
            <w:r w:rsidR="00FC3D3C" w:rsidRPr="00014A93">
              <w:rPr>
                <w:rFonts w:ascii="Verdana" w:eastAsia="Arial" w:hAnsi="Verdana"/>
                <w:b/>
                <w:color w:val="000000" w:themeColor="text1"/>
                <w:sz w:val="24"/>
                <w:szCs w:val="24"/>
                <w:lang w:val="ro-RO"/>
              </w:rPr>
              <w:t>8</w:t>
            </w:r>
          </w:p>
        </w:tc>
      </w:tr>
      <w:tr w:rsidR="00014A93" w:rsidRPr="00014A93" w14:paraId="170E8B66" w14:textId="77777777" w:rsidTr="00434B08">
        <w:tc>
          <w:tcPr>
            <w:tcW w:w="8580" w:type="dxa"/>
          </w:tcPr>
          <w:p w14:paraId="2046ABBA"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b/>
                <w:color w:val="000000" w:themeColor="text1"/>
                <w:sz w:val="24"/>
                <w:szCs w:val="24"/>
                <w:lang w:val="ro-RO"/>
              </w:rPr>
              <w:t>Capitolul 11. AVANSURILE</w:t>
            </w:r>
          </w:p>
        </w:tc>
        <w:tc>
          <w:tcPr>
            <w:tcW w:w="1076" w:type="dxa"/>
          </w:tcPr>
          <w:p w14:paraId="5236B019" w14:textId="14A8AD78" w:rsidR="002B2732" w:rsidRPr="00014A93" w:rsidRDefault="00FC3D3C"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41</w:t>
            </w:r>
          </w:p>
        </w:tc>
      </w:tr>
      <w:tr w:rsidR="00014A93" w:rsidRPr="00014A93" w14:paraId="7BC89EE6" w14:textId="77777777" w:rsidTr="00434B08">
        <w:tc>
          <w:tcPr>
            <w:tcW w:w="8580" w:type="dxa"/>
          </w:tcPr>
          <w:p w14:paraId="24067324"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b/>
                <w:color w:val="000000" w:themeColor="text1"/>
                <w:sz w:val="24"/>
                <w:szCs w:val="24"/>
                <w:lang w:val="ro-RO"/>
              </w:rPr>
              <w:t>Capitolul 12. ACHIZITIILE</w:t>
            </w:r>
          </w:p>
        </w:tc>
        <w:tc>
          <w:tcPr>
            <w:tcW w:w="1076" w:type="dxa"/>
          </w:tcPr>
          <w:p w14:paraId="267BF091" w14:textId="597CC800" w:rsidR="002B2732" w:rsidRPr="00014A93" w:rsidRDefault="00FC3D3C"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41</w:t>
            </w:r>
          </w:p>
        </w:tc>
      </w:tr>
      <w:tr w:rsidR="00014A93" w:rsidRPr="00014A93" w14:paraId="4BC6EC64" w14:textId="77777777" w:rsidTr="00434B08">
        <w:tc>
          <w:tcPr>
            <w:tcW w:w="8580" w:type="dxa"/>
          </w:tcPr>
          <w:p w14:paraId="5A84CE8C" w14:textId="77777777" w:rsidR="002B2732" w:rsidRPr="00014A93" w:rsidRDefault="002B2732" w:rsidP="000F69EB">
            <w:pPr>
              <w:rPr>
                <w:rFonts w:ascii="Verdana" w:eastAsia="Arial" w:hAnsi="Verdana"/>
                <w:color w:val="000000" w:themeColor="text1"/>
                <w:sz w:val="24"/>
                <w:szCs w:val="24"/>
                <w:lang w:val="ro-RO"/>
              </w:rPr>
            </w:pPr>
            <w:r w:rsidRPr="00014A93">
              <w:rPr>
                <w:rFonts w:ascii="Verdana" w:eastAsia="Arial" w:hAnsi="Verdana"/>
                <w:b/>
                <w:color w:val="000000" w:themeColor="text1"/>
                <w:sz w:val="24"/>
                <w:szCs w:val="24"/>
                <w:lang w:val="ro-RO"/>
              </w:rPr>
              <w:t>Capitolul 13. TERMENELE LIMITA SI CONDITIILE PENTRU DEPUNEREA CERERILOR DE PLATA A AVANSULUI SI A CELOR AFERENTE TRANSELOR DE PLATA</w:t>
            </w:r>
          </w:p>
        </w:tc>
        <w:tc>
          <w:tcPr>
            <w:tcW w:w="1076" w:type="dxa"/>
          </w:tcPr>
          <w:p w14:paraId="33F4A767" w14:textId="712AACB9" w:rsidR="002B2732" w:rsidRPr="00014A93" w:rsidRDefault="00447759" w:rsidP="00FC3D3C">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4</w:t>
            </w:r>
            <w:r w:rsidR="00FC3D3C" w:rsidRPr="00014A93">
              <w:rPr>
                <w:rFonts w:ascii="Verdana" w:eastAsia="Arial" w:hAnsi="Verdana"/>
                <w:b/>
                <w:color w:val="000000" w:themeColor="text1"/>
                <w:sz w:val="24"/>
                <w:szCs w:val="24"/>
                <w:lang w:val="ro-RO"/>
              </w:rPr>
              <w:t>4</w:t>
            </w:r>
          </w:p>
        </w:tc>
      </w:tr>
      <w:tr w:rsidR="00014A93" w:rsidRPr="00014A93" w14:paraId="2B4FF0D6" w14:textId="77777777" w:rsidTr="00434B08">
        <w:tc>
          <w:tcPr>
            <w:tcW w:w="8580" w:type="dxa"/>
          </w:tcPr>
          <w:p w14:paraId="03BBA02E" w14:textId="729E5C56" w:rsidR="002B2732" w:rsidRPr="00014A93" w:rsidRDefault="002B2732" w:rsidP="000F69EB">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 xml:space="preserve">Capitolul 14. </w:t>
            </w:r>
            <w:r w:rsidR="00F10A83" w:rsidRPr="00014A93">
              <w:rPr>
                <w:rFonts w:ascii="Verdana" w:eastAsia="Arial" w:hAnsi="Verdana"/>
                <w:b/>
                <w:color w:val="000000" w:themeColor="text1"/>
                <w:sz w:val="24"/>
                <w:szCs w:val="24"/>
                <w:lang w:val="ro-RO"/>
              </w:rPr>
              <w:t xml:space="preserve">INFORMATII UTILE </w:t>
            </w:r>
          </w:p>
        </w:tc>
        <w:tc>
          <w:tcPr>
            <w:tcW w:w="1076" w:type="dxa"/>
          </w:tcPr>
          <w:p w14:paraId="4FFCAB99" w14:textId="3373538C" w:rsidR="002B2732" w:rsidRPr="00014A93" w:rsidRDefault="00447759" w:rsidP="00FC3D3C">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4</w:t>
            </w:r>
            <w:r w:rsidR="00FC3D3C" w:rsidRPr="00014A93">
              <w:rPr>
                <w:rFonts w:ascii="Verdana" w:eastAsia="Arial" w:hAnsi="Verdana"/>
                <w:b/>
                <w:color w:val="000000" w:themeColor="text1"/>
                <w:sz w:val="24"/>
                <w:szCs w:val="24"/>
                <w:lang w:val="ro-RO"/>
              </w:rPr>
              <w:t>8</w:t>
            </w:r>
          </w:p>
        </w:tc>
      </w:tr>
      <w:tr w:rsidR="002B2732" w:rsidRPr="00014A93" w14:paraId="6034A7E4" w14:textId="77777777" w:rsidTr="00434B08">
        <w:tc>
          <w:tcPr>
            <w:tcW w:w="8580" w:type="dxa"/>
          </w:tcPr>
          <w:p w14:paraId="34D71CEE" w14:textId="42EB5916" w:rsidR="002B2732" w:rsidRPr="00014A93" w:rsidRDefault="002B2732" w:rsidP="00F10A83">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 xml:space="preserve">Capitolul 15. </w:t>
            </w:r>
            <w:r w:rsidR="00F10A83" w:rsidRPr="00014A93">
              <w:rPr>
                <w:rFonts w:ascii="Verdana" w:eastAsia="Arial" w:hAnsi="Verdana"/>
                <w:b/>
                <w:color w:val="000000" w:themeColor="text1"/>
                <w:sz w:val="24"/>
                <w:szCs w:val="24"/>
                <w:lang w:val="ro-RO"/>
              </w:rPr>
              <w:t>ANEXE LA GHIDUL SOLICITANTULUI</w:t>
            </w:r>
          </w:p>
        </w:tc>
        <w:tc>
          <w:tcPr>
            <w:tcW w:w="1076" w:type="dxa"/>
          </w:tcPr>
          <w:p w14:paraId="3B7DB279" w14:textId="72F3713D" w:rsidR="002B2732" w:rsidRPr="00014A93" w:rsidRDefault="00447759" w:rsidP="00FC3D3C">
            <w:pPr>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5</w:t>
            </w:r>
            <w:r w:rsidR="00FC3D3C" w:rsidRPr="00014A93">
              <w:rPr>
                <w:rFonts w:ascii="Verdana" w:eastAsia="Arial" w:hAnsi="Verdana"/>
                <w:b/>
                <w:color w:val="000000" w:themeColor="text1"/>
                <w:sz w:val="24"/>
                <w:szCs w:val="24"/>
                <w:lang w:val="ro-RO"/>
              </w:rPr>
              <w:t>5</w:t>
            </w:r>
          </w:p>
        </w:tc>
      </w:tr>
    </w:tbl>
    <w:p w14:paraId="59C5835F" w14:textId="77777777" w:rsidR="00F10A83" w:rsidRPr="00014A93" w:rsidRDefault="00F10A83" w:rsidP="00F10A83">
      <w:pPr>
        <w:pStyle w:val="ListParagraph"/>
        <w:spacing w:line="0" w:lineRule="atLeast"/>
        <w:ind w:left="360"/>
        <w:rPr>
          <w:rFonts w:ascii="Verdana" w:eastAsia="Arial" w:hAnsi="Verdana"/>
          <w:b/>
          <w:color w:val="000000" w:themeColor="text1"/>
          <w:sz w:val="28"/>
          <w:szCs w:val="28"/>
          <w:lang w:val="ro-RO"/>
        </w:rPr>
      </w:pPr>
    </w:p>
    <w:p w14:paraId="31FBFC73" w14:textId="77777777" w:rsidR="00447759" w:rsidRPr="00014A93" w:rsidRDefault="00447759" w:rsidP="00447759">
      <w:pPr>
        <w:pStyle w:val="ListParagraph"/>
        <w:spacing w:line="0" w:lineRule="atLeast"/>
        <w:ind w:left="360"/>
        <w:rPr>
          <w:rFonts w:ascii="Verdana" w:eastAsia="Arial" w:hAnsi="Verdana"/>
          <w:b/>
          <w:color w:val="000000" w:themeColor="text1"/>
          <w:sz w:val="28"/>
          <w:szCs w:val="28"/>
          <w:lang w:val="ro-RO"/>
        </w:rPr>
      </w:pPr>
    </w:p>
    <w:p w14:paraId="09121156" w14:textId="77777777" w:rsidR="00902538" w:rsidRPr="00014A93" w:rsidRDefault="00902538" w:rsidP="00447759">
      <w:pPr>
        <w:pStyle w:val="ListParagraph"/>
        <w:spacing w:line="0" w:lineRule="atLeast"/>
        <w:ind w:left="360"/>
        <w:rPr>
          <w:rFonts w:ascii="Verdana" w:eastAsia="Arial" w:hAnsi="Verdana"/>
          <w:b/>
          <w:color w:val="000000" w:themeColor="text1"/>
          <w:sz w:val="28"/>
          <w:szCs w:val="28"/>
          <w:lang w:val="ro-RO"/>
        </w:rPr>
      </w:pPr>
    </w:p>
    <w:p w14:paraId="5F19D129" w14:textId="77777777" w:rsidR="000F69EB" w:rsidRPr="00014A93" w:rsidRDefault="000F69EB" w:rsidP="00447759">
      <w:pPr>
        <w:pStyle w:val="ListParagraph"/>
        <w:spacing w:line="0" w:lineRule="atLeast"/>
        <w:ind w:left="360"/>
        <w:rPr>
          <w:rFonts w:ascii="Verdana" w:eastAsia="Arial" w:hAnsi="Verdana"/>
          <w:b/>
          <w:color w:val="000000" w:themeColor="text1"/>
          <w:sz w:val="28"/>
          <w:szCs w:val="28"/>
          <w:lang w:val="ro-RO"/>
        </w:rPr>
      </w:pPr>
      <w:r w:rsidRPr="00014A93">
        <w:rPr>
          <w:rFonts w:ascii="Verdana" w:eastAsia="Arial" w:hAnsi="Verdana"/>
          <w:b/>
          <w:color w:val="000000" w:themeColor="text1"/>
          <w:sz w:val="28"/>
          <w:szCs w:val="28"/>
          <w:lang w:val="ro-RO"/>
        </w:rPr>
        <w:lastRenderedPageBreak/>
        <w:t>Capitolul 1- DEFINITII SI ABREVIERI</w:t>
      </w:r>
    </w:p>
    <w:p w14:paraId="7C79EAFB" w14:textId="77777777" w:rsidR="000F69EB" w:rsidRPr="00014A93" w:rsidRDefault="000F69EB" w:rsidP="000F69EB">
      <w:pPr>
        <w:pStyle w:val="ListParagraph"/>
        <w:spacing w:line="0" w:lineRule="atLeast"/>
        <w:ind w:left="360"/>
        <w:rPr>
          <w:rFonts w:ascii="Verdana" w:eastAsia="Arial" w:hAnsi="Verdana"/>
          <w:b/>
          <w:color w:val="000000" w:themeColor="text1"/>
          <w:sz w:val="24"/>
          <w:szCs w:val="24"/>
          <w:lang w:val="ro-RO"/>
        </w:rPr>
      </w:pPr>
    </w:p>
    <w:p w14:paraId="6C389E42" w14:textId="77777777" w:rsidR="001C7166" w:rsidRPr="00014A93" w:rsidRDefault="002E0C59" w:rsidP="001C7166">
      <w:pPr>
        <w:pStyle w:val="ListParagraph"/>
        <w:numPr>
          <w:ilvl w:val="1"/>
          <w:numId w:val="1"/>
        </w:numPr>
        <w:spacing w:line="240" w:lineRule="auto"/>
        <w:jc w:val="both"/>
        <w:rPr>
          <w:rFonts w:ascii="Verdana" w:hAnsi="Verdana"/>
          <w:b/>
          <w:color w:val="000000" w:themeColor="text1"/>
          <w:sz w:val="24"/>
          <w:szCs w:val="24"/>
        </w:rPr>
      </w:pPr>
      <w:r w:rsidRPr="00014A93">
        <w:rPr>
          <w:rFonts w:ascii="Verdana" w:hAnsi="Verdana"/>
          <w:b/>
          <w:color w:val="000000" w:themeColor="text1"/>
          <w:sz w:val="24"/>
          <w:szCs w:val="24"/>
        </w:rPr>
        <w:t>DEFINITII</w:t>
      </w:r>
    </w:p>
    <w:p w14:paraId="531C4C93" w14:textId="205261B2" w:rsidR="001C7166" w:rsidRPr="00014A93" w:rsidRDefault="001C7166" w:rsidP="001C7166">
      <w:pPr>
        <w:spacing w:line="269" w:lineRule="auto"/>
        <w:ind w:right="20"/>
        <w:jc w:val="both"/>
        <w:rPr>
          <w:rFonts w:ascii="Verdana" w:eastAsia="Arial" w:hAnsi="Verdana"/>
          <w:color w:val="000000" w:themeColor="text1"/>
          <w:lang w:val="ro-RO"/>
        </w:rPr>
      </w:pPr>
      <w:r w:rsidRPr="00014A93">
        <w:rPr>
          <w:rFonts w:ascii="Verdana" w:eastAsia="Arial" w:hAnsi="Verdana"/>
          <w:b/>
          <w:color w:val="000000" w:themeColor="text1"/>
          <w:lang w:val="ro-RO"/>
        </w:rPr>
        <w:t xml:space="preserve">Solicitant </w:t>
      </w:r>
      <w:r w:rsidRPr="00014A93">
        <w:rPr>
          <w:rFonts w:ascii="Verdana" w:eastAsia="Arial" w:hAnsi="Verdana"/>
          <w:color w:val="000000" w:themeColor="text1"/>
          <w:lang w:val="ro-RO"/>
        </w:rPr>
        <w:t>–</w:t>
      </w:r>
      <w:r w:rsidRPr="00014A93">
        <w:rPr>
          <w:rFonts w:ascii="Verdana" w:eastAsia="Arial" w:hAnsi="Verdana"/>
          <w:b/>
          <w:color w:val="000000" w:themeColor="text1"/>
          <w:lang w:val="ro-RO"/>
        </w:rPr>
        <w:t xml:space="preserve"> </w:t>
      </w:r>
      <w:r w:rsidR="00BE064F" w:rsidRPr="00014A93">
        <w:rPr>
          <w:rFonts w:ascii="Verdana" w:eastAsia="Arial" w:hAnsi="Verdana"/>
          <w:b/>
          <w:color w:val="000000" w:themeColor="text1"/>
          <w:lang w:val="ro-RO"/>
        </w:rPr>
        <w:t>autoritatea publica locala/asociații ale acestora/</w:t>
      </w:r>
      <w:r w:rsidR="004B0835" w:rsidRPr="00014A93">
        <w:rPr>
          <w:rFonts w:ascii="Verdana" w:eastAsia="Arial" w:hAnsi="Verdana"/>
          <w:b/>
          <w:color w:val="000000" w:themeColor="text1"/>
          <w:lang w:val="ro-RO"/>
        </w:rPr>
        <w:t>ONG</w:t>
      </w:r>
      <w:r w:rsidR="00BE064F" w:rsidRPr="00014A93">
        <w:rPr>
          <w:rFonts w:ascii="Verdana" w:eastAsia="Arial" w:hAnsi="Verdana"/>
          <w:b/>
          <w:color w:val="000000" w:themeColor="text1"/>
          <w:lang w:val="ro-RO"/>
        </w:rPr>
        <w:t>-uri</w:t>
      </w:r>
      <w:r w:rsidR="004B0835" w:rsidRPr="00014A93">
        <w:rPr>
          <w:rFonts w:ascii="Verdana" w:eastAsia="Arial" w:hAnsi="Verdana"/>
          <w:b/>
          <w:color w:val="000000" w:themeColor="text1"/>
          <w:lang w:val="ro-RO"/>
        </w:rPr>
        <w:t xml:space="preserve">/ </w:t>
      </w:r>
      <w:r w:rsidR="00CE0DD0" w:rsidRPr="00014A93">
        <w:rPr>
          <w:rFonts w:ascii="Verdana" w:eastAsia="Arial" w:hAnsi="Verdana"/>
          <w:b/>
          <w:color w:val="000000" w:themeColor="text1"/>
          <w:lang w:val="ro-RO"/>
        </w:rPr>
        <w:t>micro-întreprinderi/cooperative/GAL-ul</w:t>
      </w:r>
      <w:r w:rsidRPr="00014A93">
        <w:rPr>
          <w:rFonts w:ascii="Verdana" w:eastAsia="Arial" w:hAnsi="Verdana"/>
          <w:color w:val="000000" w:themeColor="text1"/>
          <w:lang w:val="ro-RO"/>
        </w:rPr>
        <w:t>, potential beneficiar al sprijinului nerambursabil din FEADR;</w:t>
      </w:r>
    </w:p>
    <w:p w14:paraId="7FB29451" w14:textId="137AA024" w:rsidR="001C7166" w:rsidRPr="00014A93" w:rsidRDefault="001C7166" w:rsidP="001C7166">
      <w:pPr>
        <w:spacing w:line="271" w:lineRule="auto"/>
        <w:jc w:val="both"/>
        <w:rPr>
          <w:rFonts w:ascii="Verdana" w:eastAsia="Arial" w:hAnsi="Verdana"/>
          <w:color w:val="000000" w:themeColor="text1"/>
          <w:lang w:val="ro-RO"/>
        </w:rPr>
      </w:pPr>
      <w:r w:rsidRPr="00014A93">
        <w:rPr>
          <w:rFonts w:ascii="Verdana" w:eastAsia="Arial" w:hAnsi="Verdana"/>
          <w:b/>
          <w:color w:val="000000" w:themeColor="text1"/>
          <w:lang w:val="ro-RO"/>
        </w:rPr>
        <w:t xml:space="preserve">Beneficiar </w:t>
      </w:r>
      <w:r w:rsidRPr="00014A93">
        <w:rPr>
          <w:rFonts w:ascii="Verdana" w:eastAsia="Arial" w:hAnsi="Verdana"/>
          <w:color w:val="000000" w:themeColor="text1"/>
          <w:lang w:val="ro-RO"/>
        </w:rPr>
        <w:t>–</w:t>
      </w:r>
      <w:r w:rsidRPr="00014A93">
        <w:rPr>
          <w:rFonts w:ascii="Verdana" w:eastAsia="Arial" w:hAnsi="Verdana"/>
          <w:b/>
          <w:color w:val="000000" w:themeColor="text1"/>
          <w:lang w:val="ro-RO"/>
        </w:rPr>
        <w:t xml:space="preserve"> </w:t>
      </w:r>
      <w:r w:rsidR="00CE0DD0" w:rsidRPr="00014A93">
        <w:rPr>
          <w:rFonts w:ascii="Verdana" w:eastAsia="Arial" w:hAnsi="Verdana"/>
          <w:b/>
          <w:color w:val="000000" w:themeColor="text1"/>
          <w:lang w:val="ro-RO"/>
        </w:rPr>
        <w:t xml:space="preserve">autoritatea publica locala/asociații ale acestora/ONG-uri/ micro-întreprinderi/cooperative/GAL-ul </w:t>
      </w:r>
      <w:r w:rsidR="004B0835" w:rsidRPr="00014A93">
        <w:rPr>
          <w:rFonts w:ascii="Verdana" w:eastAsia="Arial" w:hAnsi="Verdana"/>
          <w:b/>
          <w:color w:val="000000" w:themeColor="text1"/>
          <w:lang w:val="ro-RO"/>
        </w:rPr>
        <w:t>-</w:t>
      </w:r>
      <w:r w:rsidRPr="00014A93">
        <w:rPr>
          <w:rFonts w:ascii="Verdana" w:eastAsia="Arial" w:hAnsi="Verdana"/>
          <w:color w:val="000000" w:themeColor="text1"/>
          <w:lang w:val="ro-RO"/>
        </w:rPr>
        <w:t xml:space="preserve"> care a incheiat un contract de finantare cu AFIR pentru accesarea fondurilor europene prin FEADR;</w:t>
      </w:r>
    </w:p>
    <w:p w14:paraId="00F0DD5E" w14:textId="77777777" w:rsidR="001C7166" w:rsidRPr="00014A93" w:rsidRDefault="001C7166" w:rsidP="001C7166">
      <w:pPr>
        <w:spacing w:line="267" w:lineRule="auto"/>
        <w:jc w:val="both"/>
        <w:rPr>
          <w:rFonts w:ascii="Verdana" w:eastAsia="Arial" w:hAnsi="Verdana"/>
          <w:color w:val="000000" w:themeColor="text1"/>
          <w:lang w:val="ro-RO"/>
        </w:rPr>
      </w:pPr>
      <w:r w:rsidRPr="00014A93">
        <w:rPr>
          <w:rFonts w:ascii="Verdana" w:eastAsia="Arial" w:hAnsi="Verdana"/>
          <w:b/>
          <w:color w:val="000000" w:themeColor="text1"/>
          <w:lang w:val="ro-RO"/>
        </w:rPr>
        <w:t xml:space="preserve">Cererea de Finantare </w:t>
      </w:r>
      <w:r w:rsidRPr="00014A93">
        <w:rPr>
          <w:rFonts w:ascii="Verdana" w:eastAsia="Arial" w:hAnsi="Verdana"/>
          <w:color w:val="000000" w:themeColor="text1"/>
          <w:lang w:val="ro-RO"/>
        </w:rPr>
        <w:t>–</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reprezinta solicitarea depusa de potentialul beneficiar in vederea obtinerii</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finantarii nerambursabile;</w:t>
      </w:r>
    </w:p>
    <w:p w14:paraId="33690F07" w14:textId="77777777" w:rsidR="001C7166" w:rsidRPr="00014A93" w:rsidRDefault="001C7166" w:rsidP="001C7166">
      <w:pPr>
        <w:spacing w:line="274" w:lineRule="auto"/>
        <w:jc w:val="both"/>
        <w:rPr>
          <w:rFonts w:ascii="Verdana" w:eastAsia="Arial" w:hAnsi="Verdana"/>
          <w:color w:val="000000" w:themeColor="text1"/>
          <w:lang w:val="ro-RO"/>
        </w:rPr>
      </w:pPr>
      <w:r w:rsidRPr="00014A93">
        <w:rPr>
          <w:rFonts w:ascii="Verdana" w:eastAsia="Arial" w:hAnsi="Verdana"/>
          <w:b/>
          <w:color w:val="000000" w:themeColor="text1"/>
          <w:lang w:val="ro-RO"/>
        </w:rPr>
        <w:t xml:space="preserve">Contract de Finantare </w:t>
      </w:r>
      <w:r w:rsidRPr="00014A93">
        <w:rPr>
          <w:rFonts w:ascii="Verdana" w:eastAsia="Arial" w:hAnsi="Verdana"/>
          <w:color w:val="000000" w:themeColor="text1"/>
          <w:lang w:val="ro-RO"/>
        </w:rPr>
        <w:t>–</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reprezinta documentul juridic incheiat in conditiile legii intre AFIR si beneficiar</w:t>
      </w:r>
      <w:r w:rsidR="00BE064F" w:rsidRPr="00014A93">
        <w:rPr>
          <w:rFonts w:ascii="Verdana" w:eastAsia="Arial" w:hAnsi="Verdana"/>
          <w:color w:val="000000" w:themeColor="text1"/>
          <w:lang w:val="ro-RO"/>
        </w:rPr>
        <w:t>;</w:t>
      </w:r>
    </w:p>
    <w:p w14:paraId="60725C01" w14:textId="77777777" w:rsidR="001C7166" w:rsidRPr="00014A93" w:rsidRDefault="001C7166" w:rsidP="001C7166">
      <w:pPr>
        <w:spacing w:line="240" w:lineRule="auto"/>
        <w:jc w:val="both"/>
        <w:rPr>
          <w:rFonts w:ascii="Verdana" w:eastAsia="Arial" w:hAnsi="Verdana"/>
          <w:color w:val="000000" w:themeColor="text1"/>
          <w:lang w:val="ro-RO"/>
        </w:rPr>
      </w:pPr>
      <w:r w:rsidRPr="00014A93">
        <w:rPr>
          <w:rFonts w:ascii="Verdana" w:eastAsia="Arial" w:hAnsi="Verdana"/>
          <w:b/>
          <w:color w:val="000000" w:themeColor="text1"/>
          <w:lang w:val="ro-RO"/>
        </w:rPr>
        <w:t>Fonduri nerambursabile</w:t>
      </w:r>
      <w:r w:rsidRPr="00014A93">
        <w:rPr>
          <w:rFonts w:ascii="Verdana" w:eastAsia="Arial" w:hAnsi="Verdana"/>
          <w:color w:val="000000" w:themeColor="text1"/>
          <w:lang w:val="ro-RO"/>
        </w:rPr>
        <w:t xml:space="preserve"> – reprezinta fondurile acordate unui solicitant in baza unor criterii de eligibilitate pentru realizarea de investitii/servicii incadrate in aria de finantare a Masurii si care nu trebuie returnate – singurele exceptii sunt nerespectarea conditiilor contractuale si nerealizarea investitiei/serviciului conform proiectului aprobat de AFIR;</w:t>
      </w:r>
    </w:p>
    <w:p w14:paraId="1E407D40" w14:textId="77777777" w:rsidR="001C7166" w:rsidRPr="00014A93" w:rsidRDefault="001C7166" w:rsidP="001C7166">
      <w:pPr>
        <w:spacing w:line="267" w:lineRule="auto"/>
        <w:ind w:right="20"/>
        <w:jc w:val="both"/>
        <w:rPr>
          <w:rFonts w:ascii="Verdana" w:eastAsia="Arial" w:hAnsi="Verdana"/>
          <w:color w:val="000000" w:themeColor="text1"/>
          <w:lang w:val="ro-RO"/>
        </w:rPr>
      </w:pPr>
      <w:r w:rsidRPr="00014A93">
        <w:rPr>
          <w:rFonts w:ascii="Verdana" w:eastAsia="Arial" w:hAnsi="Verdana"/>
          <w:b/>
          <w:color w:val="000000" w:themeColor="text1"/>
          <w:lang w:val="ro-RO"/>
        </w:rPr>
        <w:t xml:space="preserve">Eligibil </w:t>
      </w:r>
      <w:r w:rsidRPr="00014A93">
        <w:rPr>
          <w:rFonts w:ascii="Verdana" w:eastAsia="Arial" w:hAnsi="Verdana"/>
          <w:color w:val="000000" w:themeColor="text1"/>
          <w:lang w:val="ro-RO"/>
        </w:rPr>
        <w:t>–</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reprezinta indeplinirea conditiilor si criteriilor minime de catre un solicitant asa cum sunt</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precizate in Ghidul Solicitantului, Cererea de Finantare si Contractul de Finantare pentru FEADR, in vederea obtinerii finantarii;</w:t>
      </w:r>
    </w:p>
    <w:p w14:paraId="2B11CB2E" w14:textId="77777777" w:rsidR="001C7166" w:rsidRPr="00014A93" w:rsidRDefault="001C7166" w:rsidP="001C7166">
      <w:pPr>
        <w:spacing w:line="271" w:lineRule="auto"/>
        <w:ind w:right="20"/>
        <w:jc w:val="both"/>
        <w:rPr>
          <w:rFonts w:ascii="Verdana" w:eastAsia="Arial" w:hAnsi="Verdana"/>
          <w:color w:val="000000" w:themeColor="text1"/>
          <w:lang w:val="ro-RO"/>
        </w:rPr>
      </w:pPr>
      <w:r w:rsidRPr="00014A93">
        <w:rPr>
          <w:rFonts w:ascii="Verdana" w:eastAsia="Arial" w:hAnsi="Verdana"/>
          <w:b/>
          <w:color w:val="000000" w:themeColor="text1"/>
          <w:lang w:val="ro-RO"/>
        </w:rPr>
        <w:t xml:space="preserve">Evaluare </w:t>
      </w:r>
      <w:r w:rsidRPr="00014A93">
        <w:rPr>
          <w:rFonts w:ascii="Verdana" w:eastAsia="Arial" w:hAnsi="Verdana"/>
          <w:color w:val="000000" w:themeColor="text1"/>
          <w:lang w:val="ro-RO"/>
        </w:rPr>
        <w:t>–</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actiune procedurala prin care documentatia pentru care se solicita finantare este</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analizata pentru verificarea indeplinirii conditiilor minime pentru acordarea sprijinului si pentru selectarea proiectului, in vederea contractarii;</w:t>
      </w:r>
    </w:p>
    <w:p w14:paraId="64AC6FC3" w14:textId="77777777" w:rsidR="001C7166" w:rsidRPr="00014A93" w:rsidRDefault="001C7166" w:rsidP="001C7166">
      <w:pPr>
        <w:spacing w:line="271" w:lineRule="auto"/>
        <w:jc w:val="both"/>
        <w:rPr>
          <w:rFonts w:ascii="Verdana" w:eastAsia="Arial" w:hAnsi="Verdana"/>
          <w:color w:val="000000" w:themeColor="text1"/>
          <w:lang w:val="ro-RO"/>
        </w:rPr>
      </w:pPr>
      <w:r w:rsidRPr="00014A93">
        <w:rPr>
          <w:rFonts w:ascii="Verdana" w:eastAsia="Arial" w:hAnsi="Verdana"/>
          <w:b/>
          <w:color w:val="000000" w:themeColor="text1"/>
          <w:lang w:val="ro-RO"/>
        </w:rPr>
        <w:t xml:space="preserve">Fisa masurii </w:t>
      </w:r>
      <w:r w:rsidRPr="00014A93">
        <w:rPr>
          <w:rFonts w:ascii="Verdana" w:eastAsia="Arial" w:hAnsi="Verdana"/>
          <w:color w:val="000000" w:themeColor="text1"/>
          <w:lang w:val="ro-RO"/>
        </w:rPr>
        <w:t>–</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 xml:space="preserve">Sectiune din Programul National de Dezvoltare Rurala 2014-2020 / SDL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xml:space="preserve"> care descrie</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motivatia sprijinului financiar nerambursabil oferit, obiectivele masurii, aria de aplicare si actiunile prevazute, tipul de investitie, mentioneaza categoriile de beneficiar si tipul sprijinului;</w:t>
      </w:r>
    </w:p>
    <w:p w14:paraId="464873B1" w14:textId="77777777" w:rsidR="001C7166" w:rsidRPr="00014A93" w:rsidRDefault="001C7166" w:rsidP="001C7166">
      <w:pPr>
        <w:spacing w:line="267" w:lineRule="auto"/>
        <w:ind w:right="20"/>
        <w:jc w:val="both"/>
        <w:rPr>
          <w:rFonts w:ascii="Verdana" w:eastAsia="Arial" w:hAnsi="Verdana"/>
          <w:color w:val="000000" w:themeColor="text1"/>
          <w:lang w:val="ro-RO"/>
        </w:rPr>
      </w:pPr>
      <w:r w:rsidRPr="00014A93">
        <w:rPr>
          <w:rFonts w:ascii="Verdana" w:eastAsia="Arial" w:hAnsi="Verdana"/>
          <w:b/>
          <w:color w:val="000000" w:themeColor="text1"/>
          <w:lang w:val="ro-RO"/>
        </w:rPr>
        <w:t xml:space="preserve">Submasura </w:t>
      </w:r>
      <w:r w:rsidRPr="00014A93">
        <w:rPr>
          <w:rFonts w:ascii="Verdana" w:eastAsia="Arial" w:hAnsi="Verdana"/>
          <w:color w:val="000000" w:themeColor="text1"/>
          <w:lang w:val="ro-RO"/>
        </w:rPr>
        <w:t>–</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defineste aria de finantare prin care se poate acorda o suma forfetara proiectelor (reprezinta o suma de activitati finantate prin fonduri nerambursabile)</w:t>
      </w:r>
      <w:r w:rsidR="00BE064F" w:rsidRPr="00014A93">
        <w:rPr>
          <w:rFonts w:ascii="Verdana" w:eastAsia="Arial" w:hAnsi="Verdana"/>
          <w:color w:val="000000" w:themeColor="text1"/>
          <w:lang w:val="ro-RO"/>
        </w:rPr>
        <w:t xml:space="preserve"> ;</w:t>
      </w:r>
    </w:p>
    <w:p w14:paraId="648B1DB2" w14:textId="77777777" w:rsidR="001C7166" w:rsidRPr="00014A93" w:rsidRDefault="001C7166" w:rsidP="001C7166">
      <w:pPr>
        <w:spacing w:line="273" w:lineRule="auto"/>
        <w:jc w:val="both"/>
        <w:rPr>
          <w:rFonts w:ascii="Verdana" w:eastAsia="Arial" w:hAnsi="Verdana"/>
          <w:color w:val="000000" w:themeColor="text1"/>
          <w:lang w:val="ro-RO"/>
        </w:rPr>
      </w:pPr>
      <w:r w:rsidRPr="00014A93">
        <w:rPr>
          <w:rFonts w:ascii="Verdana" w:eastAsia="Arial" w:hAnsi="Verdana"/>
          <w:b/>
          <w:color w:val="000000" w:themeColor="text1"/>
          <w:lang w:val="ro-RO"/>
        </w:rPr>
        <w:t>Valoarea eligibila a proiectului</w:t>
      </w:r>
      <w:r w:rsidRPr="00014A93">
        <w:rPr>
          <w:rFonts w:ascii="Verdana" w:eastAsia="Arial" w:hAnsi="Verdana"/>
          <w:color w:val="000000" w:themeColor="text1"/>
          <w:lang w:val="ro-RO"/>
        </w:rPr>
        <w:t xml:space="preserve"> – reprezinta suma cheltuielilor care se incadreaza in Lista cheltuielilor eligibile precizata in prezentul ghid si care pot fi decontate prin FEADR;</w:t>
      </w:r>
    </w:p>
    <w:p w14:paraId="47FF320B" w14:textId="77777777" w:rsidR="001C7166" w:rsidRPr="00014A93" w:rsidRDefault="001C7166" w:rsidP="001C7166">
      <w:pPr>
        <w:spacing w:line="273" w:lineRule="auto"/>
        <w:jc w:val="both"/>
        <w:rPr>
          <w:rFonts w:ascii="Verdana" w:eastAsia="Arial" w:hAnsi="Verdana"/>
          <w:color w:val="000000" w:themeColor="text1"/>
          <w:lang w:val="ro-RO"/>
        </w:rPr>
      </w:pPr>
      <w:r w:rsidRPr="00014A93">
        <w:rPr>
          <w:rFonts w:ascii="Verdana" w:eastAsia="Arial" w:hAnsi="Verdana"/>
          <w:b/>
          <w:color w:val="000000" w:themeColor="text1"/>
          <w:lang w:val="ro-RO"/>
        </w:rPr>
        <w:t>Valoarea neeligibila a proiectului</w:t>
      </w:r>
      <w:r w:rsidRPr="00014A93">
        <w:rPr>
          <w:rFonts w:ascii="Verdana" w:eastAsia="Arial" w:hAnsi="Verdana"/>
          <w:color w:val="000000" w:themeColor="text1"/>
          <w:lang w:val="ro-RO"/>
        </w:rPr>
        <w:t xml:space="preserve"> – reprezinta suma cheltuielilor care sunt incadrate in Lista cheltuielilor neeligibile si, ca atare, nu pot fi decontate prin FEADR, nu vor fi luate in calcul pentru stabilirea procentului de cofinantare publica si vor fi suportate integral, din punct de vedere financiar de catre beneficiarul proiectului;</w:t>
      </w:r>
    </w:p>
    <w:p w14:paraId="242FBDEB" w14:textId="77777777" w:rsidR="001C7166" w:rsidRPr="00014A93" w:rsidRDefault="001C7166" w:rsidP="001C7166">
      <w:pPr>
        <w:pStyle w:val="ListParagraph"/>
        <w:spacing w:line="240" w:lineRule="auto"/>
        <w:ind w:left="0"/>
        <w:jc w:val="both"/>
        <w:rPr>
          <w:rFonts w:ascii="Verdana" w:hAnsi="Verdana"/>
          <w:color w:val="000000" w:themeColor="text1"/>
        </w:rPr>
      </w:pPr>
      <w:r w:rsidRPr="00014A93">
        <w:rPr>
          <w:rFonts w:ascii="Verdana" w:eastAsia="Arial" w:hAnsi="Verdana"/>
          <w:b/>
          <w:color w:val="000000" w:themeColor="text1"/>
          <w:lang w:val="ro-RO"/>
        </w:rPr>
        <w:lastRenderedPageBreak/>
        <w:t>Valoarea totala a proiectului</w:t>
      </w:r>
      <w:r w:rsidRPr="00014A93">
        <w:rPr>
          <w:rFonts w:ascii="Verdana" w:eastAsia="Arial" w:hAnsi="Verdana"/>
          <w:color w:val="000000" w:themeColor="text1"/>
          <w:lang w:val="ro-RO"/>
        </w:rPr>
        <w:t xml:space="preserve"> – reprezinta suma cheltuielilor eligibile si neeligibile ale proiectului</w:t>
      </w:r>
      <w:r w:rsidR="00BE064F" w:rsidRPr="00014A93">
        <w:rPr>
          <w:rFonts w:ascii="Verdana" w:eastAsia="Arial" w:hAnsi="Verdana"/>
          <w:color w:val="000000" w:themeColor="text1"/>
          <w:lang w:val="ro-RO"/>
        </w:rPr>
        <w:t>;</w:t>
      </w:r>
    </w:p>
    <w:p w14:paraId="5695A5C1" w14:textId="77777777" w:rsidR="001C7166" w:rsidRPr="00014A93" w:rsidRDefault="001C7166" w:rsidP="001C7166">
      <w:pPr>
        <w:spacing w:line="269" w:lineRule="auto"/>
        <w:jc w:val="both"/>
        <w:rPr>
          <w:rFonts w:ascii="Verdana" w:eastAsia="Arial" w:hAnsi="Verdana"/>
          <w:color w:val="000000" w:themeColor="text1"/>
          <w:lang w:val="ro-RO"/>
        </w:rPr>
      </w:pPr>
      <w:r w:rsidRPr="00014A93">
        <w:rPr>
          <w:rFonts w:ascii="Verdana" w:eastAsia="Arial" w:hAnsi="Verdana"/>
          <w:b/>
          <w:color w:val="000000" w:themeColor="text1"/>
          <w:lang w:val="ro-RO"/>
        </w:rPr>
        <w:t>Perioada de implementare</w:t>
      </w:r>
      <w:r w:rsidRPr="00014A93">
        <w:rPr>
          <w:rFonts w:ascii="Verdana" w:eastAsia="Arial" w:hAnsi="Verdana"/>
          <w:color w:val="000000" w:themeColor="text1"/>
          <w:lang w:val="ro-RO"/>
        </w:rPr>
        <w:t>–</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reprezinta totalitatea activitatilor efectuate de beneficiarul FEADR de la</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semnarea Contractului de Finantare pana la data depunerii ultimei transe de plata</w:t>
      </w:r>
      <w:r w:rsidR="00BE064F" w:rsidRPr="00014A93">
        <w:rPr>
          <w:rFonts w:ascii="Verdana" w:eastAsia="Arial" w:hAnsi="Verdana"/>
          <w:color w:val="000000" w:themeColor="text1"/>
          <w:lang w:val="ro-RO"/>
        </w:rPr>
        <w:t>;</w:t>
      </w:r>
    </w:p>
    <w:p w14:paraId="4604BE98" w14:textId="77777777" w:rsidR="001C7166" w:rsidRPr="00014A93" w:rsidRDefault="001C7166" w:rsidP="001C7166">
      <w:pPr>
        <w:widowControl w:val="0"/>
        <w:autoSpaceDE w:val="0"/>
        <w:autoSpaceDN w:val="0"/>
        <w:adjustRightInd w:val="0"/>
        <w:spacing w:after="0" w:line="98" w:lineRule="exact"/>
        <w:jc w:val="both"/>
        <w:rPr>
          <w:rFonts w:ascii="Verdana" w:hAnsi="Verdana" w:cs="Times New Roman"/>
          <w:color w:val="000000" w:themeColor="text1"/>
        </w:rPr>
      </w:pPr>
    </w:p>
    <w:p w14:paraId="3F10B31F" w14:textId="77777777" w:rsidR="001C7166" w:rsidRPr="00014A93" w:rsidRDefault="001C7166" w:rsidP="001C7166">
      <w:pPr>
        <w:spacing w:line="267" w:lineRule="auto"/>
        <w:jc w:val="both"/>
        <w:rPr>
          <w:rFonts w:ascii="Verdana" w:eastAsia="Arial" w:hAnsi="Verdana"/>
          <w:color w:val="000000" w:themeColor="text1"/>
          <w:lang w:val="ro-RO"/>
        </w:rPr>
      </w:pPr>
      <w:r w:rsidRPr="00014A93">
        <w:rPr>
          <w:rFonts w:ascii="Verdana" w:eastAsia="Arial" w:hAnsi="Verdana"/>
          <w:b/>
          <w:color w:val="000000" w:themeColor="text1"/>
          <w:lang w:val="ro-RO"/>
        </w:rPr>
        <w:t xml:space="preserve">Perioada de derulare a proiectului </w:t>
      </w:r>
      <w:r w:rsidRPr="00014A93">
        <w:rPr>
          <w:rFonts w:ascii="Verdana" w:eastAsia="Arial" w:hAnsi="Verdana"/>
          <w:color w:val="000000" w:themeColor="text1"/>
          <w:lang w:val="ro-RO"/>
        </w:rPr>
        <w:t>–</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reprezinta totalitatea activitatilor efectuate de beneficiarul FEADR de la</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semnarea Contractului de Finantare pana la finalul perioadei de monitorizare a proiectului</w:t>
      </w:r>
      <w:r w:rsidR="00BE064F" w:rsidRPr="00014A93">
        <w:rPr>
          <w:rFonts w:ascii="Verdana" w:eastAsia="Arial" w:hAnsi="Verdana"/>
          <w:color w:val="000000" w:themeColor="text1"/>
          <w:lang w:val="ro-RO"/>
        </w:rPr>
        <w:t>;</w:t>
      </w:r>
    </w:p>
    <w:p w14:paraId="7EB4874C" w14:textId="77777777" w:rsidR="001C7166" w:rsidRPr="00014A93" w:rsidRDefault="001C7166" w:rsidP="001C7166">
      <w:pPr>
        <w:pStyle w:val="ListParagraph"/>
        <w:spacing w:line="240" w:lineRule="auto"/>
        <w:ind w:left="0"/>
        <w:jc w:val="both"/>
        <w:rPr>
          <w:rFonts w:ascii="Verdana" w:eastAsia="Arial" w:hAnsi="Verdana"/>
          <w:color w:val="000000" w:themeColor="text1"/>
          <w:lang w:val="ro-RO"/>
        </w:rPr>
      </w:pPr>
      <w:r w:rsidRPr="00014A93">
        <w:rPr>
          <w:rFonts w:ascii="Verdana" w:eastAsia="Arial" w:hAnsi="Verdana"/>
          <w:b/>
          <w:color w:val="000000" w:themeColor="text1"/>
          <w:lang w:val="ro-RO"/>
        </w:rPr>
        <w:t>Durata de executie a Contractului de finantare</w:t>
      </w:r>
      <w:r w:rsidRPr="00014A93">
        <w:rPr>
          <w:rFonts w:ascii="Verdana" w:eastAsia="Arial" w:hAnsi="Verdana"/>
          <w:color w:val="000000" w:themeColor="text1"/>
          <w:lang w:val="ro-RO"/>
        </w:rPr>
        <w:t xml:space="preserve"> cuprinde durata de implementare a proiectului la care se adauga si termenul de 90 de zile calendaristice pentru efectuarea celei de a doua transe de plata</w:t>
      </w:r>
      <w:r w:rsidR="00BE064F" w:rsidRPr="00014A93">
        <w:rPr>
          <w:rFonts w:ascii="Verdana" w:eastAsia="Arial" w:hAnsi="Verdana"/>
          <w:color w:val="000000" w:themeColor="text1"/>
          <w:lang w:val="ro-RO"/>
        </w:rPr>
        <w:t>;</w:t>
      </w:r>
    </w:p>
    <w:p w14:paraId="6EB7630C" w14:textId="77777777" w:rsidR="001C7166" w:rsidRPr="00014A93" w:rsidRDefault="001C7166" w:rsidP="001C7166">
      <w:pPr>
        <w:spacing w:line="269" w:lineRule="auto"/>
        <w:jc w:val="both"/>
        <w:rPr>
          <w:rFonts w:ascii="Verdana" w:eastAsia="Arial" w:hAnsi="Verdana"/>
          <w:color w:val="000000" w:themeColor="text1"/>
          <w:lang w:val="ro-RO"/>
        </w:rPr>
      </w:pPr>
      <w:r w:rsidRPr="00014A93">
        <w:rPr>
          <w:rFonts w:ascii="Verdana" w:eastAsia="Arial" w:hAnsi="Verdana"/>
          <w:b/>
          <w:color w:val="000000" w:themeColor="text1"/>
          <w:lang w:val="ro-RO"/>
        </w:rPr>
        <w:t>Perioada de monitorizare a proiectului</w:t>
      </w:r>
      <w:r w:rsidRPr="00014A93">
        <w:rPr>
          <w:rFonts w:ascii="Verdana" w:eastAsia="Arial" w:hAnsi="Verdana"/>
          <w:color w:val="000000" w:themeColor="text1"/>
          <w:lang w:val="ro-RO"/>
        </w:rPr>
        <w:t>–</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reprezinta perioada de 3 ani de la data efectuarii p</w:t>
      </w:r>
      <w:r w:rsidR="00BE064F" w:rsidRPr="00014A93">
        <w:rPr>
          <w:rFonts w:ascii="Verdana" w:eastAsia="Arial" w:hAnsi="Verdana"/>
          <w:color w:val="000000" w:themeColor="text1"/>
          <w:lang w:val="ro-RO"/>
        </w:rPr>
        <w:t>latii transei a doua de sprijin;</w:t>
      </w:r>
    </w:p>
    <w:p w14:paraId="0C5FA7B1" w14:textId="77777777" w:rsidR="00BE064F" w:rsidRPr="00014A93" w:rsidRDefault="00BE064F" w:rsidP="00BE064F">
      <w:pPr>
        <w:autoSpaceDE w:val="0"/>
        <w:autoSpaceDN w:val="0"/>
        <w:adjustRightInd w:val="0"/>
        <w:spacing w:after="0" w:line="271" w:lineRule="auto"/>
        <w:jc w:val="both"/>
        <w:rPr>
          <w:rFonts w:ascii="Verdana" w:hAnsi="Verdana" w:cs="Calibri"/>
          <w:color w:val="000000" w:themeColor="text1"/>
          <w:lang w:val="ro-RO"/>
        </w:rPr>
      </w:pPr>
      <w:r w:rsidRPr="00014A93">
        <w:rPr>
          <w:rFonts w:ascii="Verdana" w:hAnsi="Verdana" w:cs="Calibri-Bold"/>
          <w:b/>
          <w:bCs/>
          <w:color w:val="000000" w:themeColor="text1"/>
          <w:lang w:val="ro-RO"/>
        </w:rPr>
        <w:t xml:space="preserve">Cofinanţare publică </w:t>
      </w:r>
      <w:r w:rsidRPr="00014A93">
        <w:rPr>
          <w:rFonts w:ascii="Verdana" w:hAnsi="Verdana" w:cs="Calibri"/>
          <w:color w:val="000000" w:themeColor="text1"/>
          <w:lang w:val="ro-RO"/>
        </w:rPr>
        <w:t>– fondurile nerambursabile alocate proiectelor de investiţie prin FEADR. Aceasta este asigurată prin contribuţia Uniunii Europene şi a Guvernului României;</w:t>
      </w:r>
    </w:p>
    <w:p w14:paraId="4CB0ED2B" w14:textId="77777777" w:rsidR="00BE064F" w:rsidRPr="00014A93" w:rsidRDefault="00BE064F" w:rsidP="00BE064F">
      <w:pPr>
        <w:autoSpaceDE w:val="0"/>
        <w:autoSpaceDN w:val="0"/>
        <w:adjustRightInd w:val="0"/>
        <w:spacing w:after="0" w:line="271" w:lineRule="auto"/>
        <w:jc w:val="both"/>
        <w:rPr>
          <w:rFonts w:ascii="Verdana" w:hAnsi="Verdana" w:cs="Calibri"/>
          <w:color w:val="000000" w:themeColor="text1"/>
          <w:lang w:val="ro-RO"/>
        </w:rPr>
      </w:pPr>
    </w:p>
    <w:p w14:paraId="77E66BDF" w14:textId="49990C5D" w:rsidR="004B0835" w:rsidRPr="00014A93" w:rsidRDefault="00BE064F" w:rsidP="009B4940">
      <w:pPr>
        <w:autoSpaceDE w:val="0"/>
        <w:autoSpaceDN w:val="0"/>
        <w:adjustRightInd w:val="0"/>
        <w:spacing w:after="0" w:line="271" w:lineRule="auto"/>
        <w:jc w:val="both"/>
        <w:rPr>
          <w:rFonts w:ascii="Verdana" w:hAnsi="Verdana" w:cs="Calibri"/>
          <w:color w:val="000000" w:themeColor="text1"/>
          <w:lang w:val="ro-RO"/>
        </w:rPr>
      </w:pPr>
      <w:r w:rsidRPr="00014A93">
        <w:rPr>
          <w:rFonts w:ascii="Verdana" w:hAnsi="Verdana" w:cs="Calibri-Bold"/>
          <w:b/>
          <w:bCs/>
          <w:color w:val="000000" w:themeColor="text1"/>
          <w:lang w:val="ro-RO"/>
        </w:rPr>
        <w:t xml:space="preserve">Reprezentantul legal </w:t>
      </w:r>
      <w:r w:rsidRPr="00014A93">
        <w:rPr>
          <w:rFonts w:ascii="Verdana" w:hAnsi="Verdana" w:cs="Calibri"/>
          <w:color w:val="000000" w:themeColor="text1"/>
          <w:lang w:val="ro-RO"/>
        </w:rPr>
        <w:t>– persoana desemnată să reprezinte solicitantul în relatia contractuală cu AFIR și cu GAL,</w:t>
      </w:r>
      <w:r w:rsidR="009B4940" w:rsidRPr="00014A93">
        <w:rPr>
          <w:rFonts w:ascii="Verdana" w:hAnsi="Verdana" w:cs="Calibri"/>
          <w:color w:val="000000" w:themeColor="text1"/>
          <w:lang w:val="ro-RO"/>
        </w:rPr>
        <w:t xml:space="preserve"> conform legislatiei în vigoare;</w:t>
      </w:r>
    </w:p>
    <w:p w14:paraId="0F7C2D7F" w14:textId="77777777" w:rsidR="009B4940" w:rsidRPr="00014A93" w:rsidRDefault="009B4940" w:rsidP="009B4940">
      <w:pPr>
        <w:autoSpaceDE w:val="0"/>
        <w:autoSpaceDN w:val="0"/>
        <w:adjustRightInd w:val="0"/>
        <w:spacing w:after="0" w:line="271" w:lineRule="auto"/>
        <w:jc w:val="both"/>
        <w:rPr>
          <w:rFonts w:ascii="Verdana" w:hAnsi="Verdana" w:cs="TrebuchetMS-Bold"/>
          <w:b/>
          <w:bCs/>
          <w:color w:val="000000" w:themeColor="text1"/>
        </w:rPr>
      </w:pPr>
    </w:p>
    <w:p w14:paraId="60CA4441" w14:textId="29EA0F38" w:rsidR="009B4940" w:rsidRPr="00014A93" w:rsidRDefault="009B4940" w:rsidP="009B4940">
      <w:pPr>
        <w:autoSpaceDE w:val="0"/>
        <w:autoSpaceDN w:val="0"/>
        <w:adjustRightInd w:val="0"/>
        <w:spacing w:after="0" w:line="240" w:lineRule="auto"/>
        <w:jc w:val="both"/>
        <w:rPr>
          <w:rFonts w:ascii="Verdana" w:hAnsi="Verdana" w:cs="Calibri"/>
          <w:color w:val="000000" w:themeColor="text1"/>
          <w:lang w:val="ro-RO"/>
        </w:rPr>
      </w:pPr>
      <w:r w:rsidRPr="00014A93">
        <w:rPr>
          <w:rFonts w:ascii="Verdana" w:hAnsi="Verdana" w:cs="Calibri-Bold"/>
          <w:b/>
          <w:bCs/>
          <w:color w:val="000000" w:themeColor="text1"/>
          <w:lang w:val="ro-RO"/>
        </w:rPr>
        <w:t xml:space="preserve">Asociaţie de Dezvoltare Intercomunitară (ADI) </w:t>
      </w:r>
      <w:r w:rsidRPr="00014A93">
        <w:rPr>
          <w:rFonts w:ascii="Verdana" w:hAnsi="Verdana" w:cs="Calibri"/>
          <w:color w:val="000000" w:themeColor="text1"/>
          <w:lang w:val="ro-RO"/>
        </w:rPr>
        <w:t>– structură de cooperare cu personalitate juridică, de drept privat, înfiinţate în condiţiile legii de unităţiile administrativ teritoriale pentru realizarea în comun a unor proiecte pentru dezvoltare de interes zonal sau regional ori furnizarea în comun a unor servicii publice (Legea Administraţiei publice locale nr. 215/2001).</w:t>
      </w:r>
    </w:p>
    <w:p w14:paraId="1356A606" w14:textId="77777777" w:rsidR="009B4940" w:rsidRPr="00014A93" w:rsidRDefault="009B4940" w:rsidP="009B4940">
      <w:pPr>
        <w:autoSpaceDE w:val="0"/>
        <w:autoSpaceDN w:val="0"/>
        <w:adjustRightInd w:val="0"/>
        <w:spacing w:after="0" w:line="240" w:lineRule="auto"/>
        <w:jc w:val="both"/>
        <w:rPr>
          <w:rFonts w:ascii="Verdana" w:hAnsi="Verdana" w:cs="Calibri"/>
          <w:color w:val="000000" w:themeColor="text1"/>
          <w:lang w:val="ro-RO"/>
        </w:rPr>
      </w:pPr>
    </w:p>
    <w:p w14:paraId="6F0ADEE6" w14:textId="77777777" w:rsidR="009B4940" w:rsidRPr="00014A93" w:rsidRDefault="009B4940" w:rsidP="009B4940">
      <w:pPr>
        <w:autoSpaceDE w:val="0"/>
        <w:autoSpaceDN w:val="0"/>
        <w:adjustRightInd w:val="0"/>
        <w:spacing w:after="0" w:line="240" w:lineRule="auto"/>
        <w:jc w:val="both"/>
        <w:rPr>
          <w:rFonts w:ascii="Verdana" w:hAnsi="Verdana" w:cs="Calibri"/>
          <w:color w:val="000000" w:themeColor="text1"/>
          <w:lang w:val="ro-RO"/>
        </w:rPr>
      </w:pPr>
      <w:r w:rsidRPr="00014A93">
        <w:rPr>
          <w:rFonts w:ascii="Verdana" w:hAnsi="Verdana" w:cs="Calibri-Bold"/>
          <w:b/>
          <w:bCs/>
          <w:color w:val="000000" w:themeColor="text1"/>
          <w:lang w:val="ro-RO"/>
        </w:rPr>
        <w:t xml:space="preserve">Modernizare </w:t>
      </w:r>
      <w:r w:rsidRPr="00014A93">
        <w:rPr>
          <w:rFonts w:ascii="Verdana" w:hAnsi="Verdana" w:cs="Calibri"/>
          <w:color w:val="000000" w:themeColor="text1"/>
          <w:lang w:val="ro-RO"/>
        </w:rPr>
        <w:t>– cuprinde lucrările de construcții</w:t>
      </w:r>
      <w:r w:rsidRPr="00014A93">
        <w:rPr>
          <w:rFonts w:ascii="Cambria Math" w:hAnsi="Cambria Math" w:cs="Cambria Math"/>
          <w:color w:val="000000" w:themeColor="text1"/>
          <w:lang w:val="ro-RO"/>
        </w:rPr>
        <w:t>‐</w:t>
      </w:r>
      <w:r w:rsidRPr="00014A93">
        <w:rPr>
          <w:rFonts w:ascii="Verdana" w:hAnsi="Verdana" w:cs="Calibri"/>
          <w:color w:val="000000" w:themeColor="text1"/>
          <w:lang w:val="ro-RO"/>
        </w:rPr>
        <w:t xml:space="preserve">montaj </w:t>
      </w:r>
      <w:r w:rsidRPr="00014A93">
        <w:rPr>
          <w:rFonts w:ascii="Verdana" w:hAnsi="Verdana" w:cs="Verdana"/>
          <w:color w:val="000000" w:themeColor="text1"/>
          <w:lang w:val="ro-RO"/>
        </w:rPr>
        <w:t>ş</w:t>
      </w:r>
      <w:r w:rsidRPr="00014A93">
        <w:rPr>
          <w:rFonts w:ascii="Verdana" w:hAnsi="Verdana" w:cs="Calibri"/>
          <w:color w:val="000000" w:themeColor="text1"/>
          <w:lang w:val="ro-RO"/>
        </w:rPr>
        <w:t>i instala</w:t>
      </w:r>
      <w:r w:rsidRPr="00014A93">
        <w:rPr>
          <w:rFonts w:ascii="Verdana" w:hAnsi="Verdana" w:cs="Verdana"/>
          <w:color w:val="000000" w:themeColor="text1"/>
          <w:lang w:val="ro-RO"/>
        </w:rPr>
        <w:t>ţ</w:t>
      </w:r>
      <w:r w:rsidRPr="00014A93">
        <w:rPr>
          <w:rFonts w:ascii="Verdana" w:hAnsi="Verdana" w:cs="Calibri"/>
          <w:color w:val="000000" w:themeColor="text1"/>
          <w:lang w:val="ro-RO"/>
        </w:rPr>
        <w:t>ii privind reabilitarea</w:t>
      </w:r>
    </w:p>
    <w:p w14:paraId="4AA95977" w14:textId="40352A2A" w:rsidR="009B4940" w:rsidRPr="00014A93" w:rsidRDefault="009B4940" w:rsidP="009B4940">
      <w:pPr>
        <w:autoSpaceDE w:val="0"/>
        <w:autoSpaceDN w:val="0"/>
        <w:adjustRightInd w:val="0"/>
        <w:spacing w:after="0" w:line="240" w:lineRule="auto"/>
        <w:jc w:val="both"/>
        <w:rPr>
          <w:rFonts w:ascii="Verdana" w:hAnsi="Verdana" w:cs="Calibri"/>
          <w:color w:val="000000" w:themeColor="text1"/>
          <w:lang w:val="ro-RO"/>
        </w:rPr>
      </w:pPr>
      <w:r w:rsidRPr="00014A93">
        <w:rPr>
          <w:rFonts w:ascii="Verdana" w:hAnsi="Verdana" w:cs="Calibri"/>
          <w:color w:val="000000" w:themeColor="text1"/>
          <w:lang w:val="ro-RO"/>
        </w:rPr>
        <w:t>infrastructurii şi/sau consolidarea construcţiilor, reutilarea/dotarea, extinderea (dacă este cazul) aparţinând tipurilor de investiţii derulate prin măsură, care se realizează pe amplasamentele existente, fără modificarea destinaţiei / funcţionalităţii iniţiale.</w:t>
      </w:r>
    </w:p>
    <w:p w14:paraId="529F7003" w14:textId="77777777" w:rsidR="009B4940" w:rsidRPr="00014A93" w:rsidRDefault="009B4940" w:rsidP="009B4940">
      <w:pPr>
        <w:autoSpaceDE w:val="0"/>
        <w:autoSpaceDN w:val="0"/>
        <w:adjustRightInd w:val="0"/>
        <w:spacing w:after="0" w:line="240" w:lineRule="auto"/>
        <w:jc w:val="both"/>
        <w:rPr>
          <w:rFonts w:ascii="Verdana" w:hAnsi="Verdana" w:cs="Calibri-Bold"/>
          <w:b/>
          <w:bCs/>
          <w:color w:val="000000" w:themeColor="text1"/>
          <w:lang w:val="ro-RO"/>
        </w:rPr>
      </w:pPr>
    </w:p>
    <w:p w14:paraId="021F6939" w14:textId="4BDE18B6" w:rsidR="009B4940" w:rsidRPr="00014A93" w:rsidRDefault="009B4940" w:rsidP="009B4940">
      <w:pPr>
        <w:autoSpaceDE w:val="0"/>
        <w:autoSpaceDN w:val="0"/>
        <w:adjustRightInd w:val="0"/>
        <w:spacing w:after="0" w:line="240" w:lineRule="auto"/>
        <w:jc w:val="both"/>
        <w:rPr>
          <w:rFonts w:ascii="Verdana" w:hAnsi="Verdana" w:cs="TrebuchetMS-Bold"/>
          <w:b/>
          <w:bCs/>
          <w:color w:val="000000" w:themeColor="text1"/>
        </w:rPr>
      </w:pPr>
      <w:r w:rsidRPr="00014A93">
        <w:rPr>
          <w:rFonts w:ascii="Verdana" w:hAnsi="Verdana" w:cs="Calibri-Bold"/>
          <w:b/>
          <w:bCs/>
          <w:color w:val="000000" w:themeColor="text1"/>
          <w:lang w:val="ro-RO"/>
        </w:rPr>
        <w:t xml:space="preserve">Politica Agricolă Comună (PAC) </w:t>
      </w:r>
      <w:r w:rsidRPr="00014A93">
        <w:rPr>
          <w:rFonts w:ascii="Verdana" w:hAnsi="Verdana" w:cs="Calibri"/>
          <w:color w:val="000000" w:themeColor="text1"/>
          <w:lang w:val="ro-RO"/>
        </w:rPr>
        <w:t>– set de reguli și mecanisme care reglementează producerea, procesarea şi comercializarea produselor agricole în Uniunea Europeană şi care acordă o atenţie crescândă dezvoltării rurale. Are la bază preţuri comune și organizări comune de piaţă.</w:t>
      </w:r>
    </w:p>
    <w:p w14:paraId="5DC54232" w14:textId="77777777" w:rsidR="004B0835" w:rsidRPr="00014A93" w:rsidRDefault="004B0835" w:rsidP="001C7166">
      <w:pPr>
        <w:ind w:right="403"/>
        <w:jc w:val="both"/>
        <w:rPr>
          <w:rFonts w:ascii="Verdana" w:hAnsi="Verdana" w:cs="TrebuchetMS-Bold"/>
          <w:b/>
          <w:bCs/>
          <w:color w:val="000000" w:themeColor="text1"/>
        </w:rPr>
      </w:pPr>
    </w:p>
    <w:p w14:paraId="73895F7D" w14:textId="77777777" w:rsidR="004B0835" w:rsidRPr="00014A93" w:rsidRDefault="004B0835" w:rsidP="001C7166">
      <w:pPr>
        <w:ind w:right="403"/>
        <w:jc w:val="both"/>
        <w:rPr>
          <w:rFonts w:ascii="Verdana" w:hAnsi="Verdana" w:cs="TrebuchetMS-Bold"/>
          <w:b/>
          <w:bCs/>
          <w:color w:val="000000" w:themeColor="text1"/>
        </w:rPr>
      </w:pPr>
    </w:p>
    <w:p w14:paraId="78212AC1" w14:textId="77777777" w:rsidR="004B0835" w:rsidRPr="00014A93" w:rsidRDefault="004B0835" w:rsidP="001C7166">
      <w:pPr>
        <w:ind w:right="403"/>
        <w:jc w:val="both"/>
        <w:rPr>
          <w:rFonts w:ascii="Verdana" w:hAnsi="Verdana" w:cs="TrebuchetMS-Bold"/>
          <w:b/>
          <w:bCs/>
          <w:color w:val="000000" w:themeColor="text1"/>
        </w:rPr>
      </w:pPr>
    </w:p>
    <w:p w14:paraId="7B3C9DF2" w14:textId="77777777" w:rsidR="007765AA" w:rsidRPr="00014A93" w:rsidRDefault="007765AA" w:rsidP="001C7166">
      <w:pPr>
        <w:ind w:right="403"/>
        <w:jc w:val="both"/>
        <w:rPr>
          <w:rFonts w:ascii="Verdana" w:hAnsi="Verdana" w:cs="TrebuchetMS-Bold"/>
          <w:b/>
          <w:bCs/>
          <w:color w:val="000000" w:themeColor="text1"/>
        </w:rPr>
      </w:pPr>
    </w:p>
    <w:p w14:paraId="546DC1EF" w14:textId="77777777" w:rsidR="001C7166" w:rsidRPr="00014A93" w:rsidRDefault="001C7166" w:rsidP="001C7166">
      <w:pPr>
        <w:spacing w:line="0" w:lineRule="atLeast"/>
        <w:jc w:val="both"/>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lastRenderedPageBreak/>
        <w:t>1.2 ABREVIERI</w:t>
      </w:r>
    </w:p>
    <w:p w14:paraId="11B5CA97" w14:textId="77777777" w:rsidR="001C7166" w:rsidRPr="00014A93" w:rsidRDefault="001C7166" w:rsidP="001C7166">
      <w:pPr>
        <w:spacing w:line="265" w:lineRule="auto"/>
        <w:ind w:right="20"/>
        <w:jc w:val="both"/>
        <w:rPr>
          <w:rFonts w:ascii="Verdana" w:eastAsia="Arial" w:hAnsi="Verdana"/>
          <w:i/>
          <w:color w:val="000000" w:themeColor="text1"/>
          <w:lang w:val="ro-RO"/>
        </w:rPr>
      </w:pPr>
      <w:r w:rsidRPr="00014A93">
        <w:rPr>
          <w:rFonts w:ascii="Verdana" w:eastAsia="Arial" w:hAnsi="Verdana"/>
          <w:b/>
          <w:i/>
          <w:color w:val="000000" w:themeColor="text1"/>
          <w:lang w:val="ro-RO"/>
        </w:rPr>
        <w:t xml:space="preserve">FEADR </w:t>
      </w:r>
      <w:r w:rsidRPr="00014A93">
        <w:rPr>
          <w:rFonts w:ascii="Verdana" w:eastAsia="Arial" w:hAnsi="Verdana"/>
          <w:i/>
          <w:color w:val="000000" w:themeColor="text1"/>
          <w:lang w:val="ro-RO"/>
        </w:rPr>
        <w:t>–</w:t>
      </w:r>
      <w:r w:rsidRPr="00014A93">
        <w:rPr>
          <w:rFonts w:ascii="Verdana" w:eastAsia="Arial" w:hAnsi="Verdana"/>
          <w:b/>
          <w:i/>
          <w:color w:val="000000" w:themeColor="text1"/>
          <w:lang w:val="ro-RO"/>
        </w:rPr>
        <w:t xml:space="preserve"> </w:t>
      </w:r>
      <w:r w:rsidRPr="00014A93">
        <w:rPr>
          <w:rFonts w:ascii="Verdana" w:eastAsia="Arial" w:hAnsi="Verdana"/>
          <w:i/>
          <w:color w:val="000000" w:themeColor="text1"/>
          <w:lang w:val="ro-RO"/>
        </w:rPr>
        <w:t>Fondul European Agricol pentru Dezvoltare Rurala, este un instrument de finantare creat</w:t>
      </w:r>
      <w:r w:rsidRPr="00014A93">
        <w:rPr>
          <w:rFonts w:ascii="Verdana" w:eastAsia="Arial" w:hAnsi="Verdana"/>
          <w:b/>
          <w:i/>
          <w:color w:val="000000" w:themeColor="text1"/>
          <w:lang w:val="ro-RO"/>
        </w:rPr>
        <w:t xml:space="preserve"> </w:t>
      </w:r>
      <w:r w:rsidRPr="00014A93">
        <w:rPr>
          <w:rFonts w:ascii="Verdana" w:eastAsia="Arial" w:hAnsi="Verdana"/>
          <w:i/>
          <w:color w:val="000000" w:themeColor="text1"/>
          <w:lang w:val="ro-RO"/>
        </w:rPr>
        <w:t>de Uniunea Europeana pentru implementarea Politicii Agricole Comune;</w:t>
      </w:r>
    </w:p>
    <w:p w14:paraId="0629B164" w14:textId="77777777" w:rsidR="001C7166" w:rsidRPr="00014A93" w:rsidRDefault="001C7166" w:rsidP="001C7166">
      <w:pPr>
        <w:spacing w:line="270" w:lineRule="auto"/>
        <w:ind w:right="20"/>
        <w:jc w:val="both"/>
        <w:rPr>
          <w:rFonts w:ascii="Verdana" w:eastAsia="Arial" w:hAnsi="Verdana"/>
          <w:i/>
          <w:color w:val="000000" w:themeColor="text1"/>
          <w:lang w:val="ro-RO"/>
        </w:rPr>
      </w:pPr>
      <w:r w:rsidRPr="00014A93">
        <w:rPr>
          <w:rFonts w:ascii="Verdana" w:eastAsia="Arial" w:hAnsi="Verdana"/>
          <w:b/>
          <w:i/>
          <w:color w:val="000000" w:themeColor="text1"/>
          <w:lang w:val="ro-RO"/>
        </w:rPr>
        <w:t xml:space="preserve">PNDR </w:t>
      </w:r>
      <w:r w:rsidRPr="00014A93">
        <w:rPr>
          <w:rFonts w:ascii="Verdana" w:eastAsia="Arial" w:hAnsi="Verdana"/>
          <w:i/>
          <w:color w:val="000000" w:themeColor="text1"/>
          <w:lang w:val="ro-RO"/>
        </w:rPr>
        <w:t>–</w:t>
      </w:r>
      <w:r w:rsidRPr="00014A93">
        <w:rPr>
          <w:rFonts w:ascii="Verdana" w:eastAsia="Arial" w:hAnsi="Verdana"/>
          <w:b/>
          <w:i/>
          <w:color w:val="000000" w:themeColor="text1"/>
          <w:lang w:val="ro-RO"/>
        </w:rPr>
        <w:t xml:space="preserve"> </w:t>
      </w:r>
      <w:r w:rsidRPr="00014A93">
        <w:rPr>
          <w:rFonts w:ascii="Verdana" w:eastAsia="Arial" w:hAnsi="Verdana"/>
          <w:i/>
          <w:color w:val="000000" w:themeColor="text1"/>
          <w:lang w:val="ro-RO"/>
        </w:rPr>
        <w:t>Programul National de Dezvoltare Rurala este documentul pe baza caruia va putea fi</w:t>
      </w:r>
      <w:r w:rsidRPr="00014A93">
        <w:rPr>
          <w:rFonts w:ascii="Verdana" w:eastAsia="Arial" w:hAnsi="Verdana"/>
          <w:b/>
          <w:i/>
          <w:color w:val="000000" w:themeColor="text1"/>
          <w:lang w:val="ro-RO"/>
        </w:rPr>
        <w:t xml:space="preserve"> </w:t>
      </w:r>
      <w:r w:rsidRPr="00014A93">
        <w:rPr>
          <w:rFonts w:ascii="Verdana" w:eastAsia="Arial" w:hAnsi="Verdana"/>
          <w:i/>
          <w:color w:val="000000" w:themeColor="text1"/>
          <w:lang w:val="ro-RO"/>
        </w:rPr>
        <w:t>accesat FEADR si care respecta liniile directoare strategice de dezvoltare rurala ale Uniunii Europene;</w:t>
      </w:r>
    </w:p>
    <w:p w14:paraId="0886F517" w14:textId="77777777" w:rsidR="001C7166" w:rsidRPr="00014A93" w:rsidRDefault="001C7166" w:rsidP="001C7166">
      <w:pPr>
        <w:spacing w:line="0" w:lineRule="atLeast"/>
        <w:jc w:val="both"/>
        <w:rPr>
          <w:rFonts w:ascii="Verdana" w:eastAsia="Arial" w:hAnsi="Verdana"/>
          <w:i/>
          <w:color w:val="000000" w:themeColor="text1"/>
          <w:lang w:val="ro-RO"/>
        </w:rPr>
      </w:pPr>
      <w:r w:rsidRPr="00014A93">
        <w:rPr>
          <w:rFonts w:ascii="Verdana" w:eastAsia="Arial" w:hAnsi="Verdana"/>
          <w:b/>
          <w:i/>
          <w:color w:val="000000" w:themeColor="text1"/>
          <w:lang w:val="ro-RO"/>
        </w:rPr>
        <w:t xml:space="preserve">MADR </w:t>
      </w:r>
      <w:r w:rsidRPr="00014A93">
        <w:rPr>
          <w:rFonts w:ascii="Verdana" w:eastAsia="Arial" w:hAnsi="Verdana"/>
          <w:i/>
          <w:color w:val="000000" w:themeColor="text1"/>
          <w:lang w:val="ro-RO"/>
        </w:rPr>
        <w:t>–</w:t>
      </w:r>
      <w:r w:rsidRPr="00014A93">
        <w:rPr>
          <w:rFonts w:ascii="Verdana" w:eastAsia="Arial" w:hAnsi="Verdana"/>
          <w:b/>
          <w:i/>
          <w:color w:val="000000" w:themeColor="text1"/>
          <w:lang w:val="ro-RO"/>
        </w:rPr>
        <w:t xml:space="preserve"> </w:t>
      </w:r>
      <w:r w:rsidRPr="00014A93">
        <w:rPr>
          <w:rFonts w:ascii="Verdana" w:eastAsia="Arial" w:hAnsi="Verdana"/>
          <w:i/>
          <w:color w:val="000000" w:themeColor="text1"/>
          <w:lang w:val="ro-RO"/>
        </w:rPr>
        <w:t>Ministerul Agriculturii si Dezvoltarii Rurale;</w:t>
      </w:r>
    </w:p>
    <w:p w14:paraId="3C7529D4" w14:textId="77777777" w:rsidR="001C7166" w:rsidRPr="00014A93" w:rsidRDefault="001C7166" w:rsidP="001C7166">
      <w:pPr>
        <w:spacing w:line="0" w:lineRule="atLeast"/>
        <w:jc w:val="both"/>
        <w:rPr>
          <w:rFonts w:ascii="Verdana" w:eastAsia="Arial" w:hAnsi="Verdana"/>
          <w:i/>
          <w:color w:val="000000" w:themeColor="text1"/>
          <w:lang w:val="ro-RO"/>
        </w:rPr>
      </w:pPr>
      <w:r w:rsidRPr="00014A93">
        <w:rPr>
          <w:rFonts w:ascii="Verdana" w:eastAsia="Arial" w:hAnsi="Verdana"/>
          <w:b/>
          <w:i/>
          <w:color w:val="000000" w:themeColor="text1"/>
          <w:lang w:val="ro-RO"/>
        </w:rPr>
        <w:t xml:space="preserve">AM – PNDR </w:t>
      </w:r>
      <w:r w:rsidRPr="00014A93">
        <w:rPr>
          <w:rFonts w:ascii="Verdana" w:eastAsia="Arial" w:hAnsi="Verdana"/>
          <w:i/>
          <w:color w:val="000000" w:themeColor="text1"/>
          <w:lang w:val="ro-RO"/>
        </w:rPr>
        <w:t>–</w:t>
      </w:r>
      <w:r w:rsidRPr="00014A93">
        <w:rPr>
          <w:rFonts w:ascii="Verdana" w:eastAsia="Arial" w:hAnsi="Verdana"/>
          <w:b/>
          <w:i/>
          <w:color w:val="000000" w:themeColor="text1"/>
          <w:lang w:val="ro-RO"/>
        </w:rPr>
        <w:t xml:space="preserve"> </w:t>
      </w:r>
      <w:r w:rsidRPr="00014A93">
        <w:rPr>
          <w:rFonts w:ascii="Verdana" w:eastAsia="Arial" w:hAnsi="Verdana"/>
          <w:i/>
          <w:color w:val="000000" w:themeColor="text1"/>
          <w:lang w:val="ro-RO"/>
        </w:rPr>
        <w:t>Autoritatea de Management pentru Programul National de Dezvoltare Rurala</w:t>
      </w:r>
    </w:p>
    <w:p w14:paraId="75D285E0" w14:textId="77777777" w:rsidR="001C7166" w:rsidRPr="00014A93" w:rsidRDefault="001C7166" w:rsidP="001C7166">
      <w:pPr>
        <w:spacing w:line="268" w:lineRule="auto"/>
        <w:jc w:val="both"/>
        <w:rPr>
          <w:rFonts w:ascii="Verdana" w:eastAsia="Arial" w:hAnsi="Verdana"/>
          <w:i/>
          <w:color w:val="000000" w:themeColor="text1"/>
          <w:lang w:val="ro-RO"/>
        </w:rPr>
      </w:pPr>
      <w:bookmarkStart w:id="4" w:name="page7"/>
      <w:bookmarkEnd w:id="4"/>
      <w:r w:rsidRPr="00014A93">
        <w:rPr>
          <w:rFonts w:ascii="Verdana" w:eastAsia="Arial" w:hAnsi="Verdana"/>
          <w:b/>
          <w:i/>
          <w:color w:val="000000" w:themeColor="text1"/>
          <w:lang w:val="ro-RO"/>
        </w:rPr>
        <w:t xml:space="preserve">AFIR </w:t>
      </w:r>
      <w:r w:rsidRPr="00014A93">
        <w:rPr>
          <w:rFonts w:ascii="Verdana" w:eastAsia="Arial" w:hAnsi="Verdana"/>
          <w:i/>
          <w:color w:val="000000" w:themeColor="text1"/>
          <w:lang w:val="ro-RO"/>
        </w:rPr>
        <w:t>–</w:t>
      </w:r>
      <w:r w:rsidRPr="00014A93">
        <w:rPr>
          <w:rFonts w:ascii="Verdana" w:eastAsia="Arial" w:hAnsi="Verdana"/>
          <w:b/>
          <w:i/>
          <w:color w:val="000000" w:themeColor="text1"/>
          <w:lang w:val="ro-RO"/>
        </w:rPr>
        <w:t xml:space="preserve"> </w:t>
      </w:r>
      <w:r w:rsidRPr="00014A93">
        <w:rPr>
          <w:rFonts w:ascii="Verdana" w:eastAsia="Arial" w:hAnsi="Verdana"/>
          <w:i/>
          <w:color w:val="000000" w:themeColor="text1"/>
          <w:lang w:val="ro-RO"/>
        </w:rPr>
        <w:t>Agentia pentru Finantarea Investitiilor Rurale</w:t>
      </w:r>
      <w:r w:rsidRPr="00014A93">
        <w:rPr>
          <w:rFonts w:ascii="Verdana" w:eastAsia="Arial" w:hAnsi="Verdana"/>
          <w:b/>
          <w:i/>
          <w:color w:val="000000" w:themeColor="text1"/>
          <w:lang w:val="ro-RO"/>
        </w:rPr>
        <w:t xml:space="preserve"> </w:t>
      </w:r>
      <w:r w:rsidRPr="00014A93">
        <w:rPr>
          <w:rFonts w:ascii="Verdana" w:eastAsia="Arial" w:hAnsi="Verdana"/>
          <w:i/>
          <w:color w:val="000000" w:themeColor="text1"/>
          <w:lang w:val="ro-RO"/>
        </w:rPr>
        <w:t>–</w:t>
      </w:r>
      <w:r w:rsidRPr="00014A93">
        <w:rPr>
          <w:rFonts w:ascii="Verdana" w:eastAsia="Arial" w:hAnsi="Verdana"/>
          <w:b/>
          <w:i/>
          <w:color w:val="000000" w:themeColor="text1"/>
          <w:lang w:val="ro-RO"/>
        </w:rPr>
        <w:t xml:space="preserve"> </w:t>
      </w:r>
      <w:r w:rsidRPr="00014A93">
        <w:rPr>
          <w:rFonts w:ascii="Verdana" w:eastAsia="Arial" w:hAnsi="Verdana"/>
          <w:i/>
          <w:color w:val="000000" w:themeColor="text1"/>
          <w:lang w:val="ro-RO"/>
        </w:rPr>
        <w:t>institutie publica subordonata MADR care</w:t>
      </w:r>
      <w:r w:rsidRPr="00014A93">
        <w:rPr>
          <w:rFonts w:ascii="Verdana" w:eastAsia="Arial" w:hAnsi="Verdana"/>
          <w:b/>
          <w:i/>
          <w:color w:val="000000" w:themeColor="text1"/>
          <w:lang w:val="ro-RO"/>
        </w:rPr>
        <w:t xml:space="preserve"> </w:t>
      </w:r>
      <w:r w:rsidRPr="00014A93">
        <w:rPr>
          <w:rFonts w:ascii="Verdana" w:eastAsia="Arial" w:hAnsi="Verdana"/>
          <w:i/>
          <w:color w:val="000000" w:themeColor="text1"/>
          <w:lang w:val="ro-RO"/>
        </w:rPr>
        <w:t>deruleaza FEADR;</w:t>
      </w:r>
    </w:p>
    <w:p w14:paraId="2866D6BE" w14:textId="77777777" w:rsidR="001C7166" w:rsidRPr="00014A93" w:rsidRDefault="001C7166" w:rsidP="001C7166">
      <w:pPr>
        <w:spacing w:line="265" w:lineRule="auto"/>
        <w:jc w:val="both"/>
        <w:rPr>
          <w:rFonts w:ascii="Verdana" w:eastAsia="Arial" w:hAnsi="Verdana"/>
          <w:i/>
          <w:color w:val="000000" w:themeColor="text1"/>
          <w:lang w:val="ro-RO"/>
        </w:rPr>
      </w:pPr>
      <w:r w:rsidRPr="00014A93">
        <w:rPr>
          <w:rFonts w:ascii="Verdana" w:eastAsia="Arial" w:hAnsi="Verdana"/>
          <w:b/>
          <w:i/>
          <w:color w:val="000000" w:themeColor="text1"/>
          <w:lang w:val="ro-RO"/>
        </w:rPr>
        <w:t xml:space="preserve">OJFIR </w:t>
      </w:r>
      <w:r w:rsidRPr="00014A93">
        <w:rPr>
          <w:rFonts w:ascii="Verdana" w:eastAsia="Arial" w:hAnsi="Verdana"/>
          <w:i/>
          <w:color w:val="000000" w:themeColor="text1"/>
          <w:lang w:val="ro-RO"/>
        </w:rPr>
        <w:t>–</w:t>
      </w:r>
      <w:r w:rsidRPr="00014A93">
        <w:rPr>
          <w:rFonts w:ascii="Verdana" w:eastAsia="Arial" w:hAnsi="Verdana"/>
          <w:b/>
          <w:i/>
          <w:color w:val="000000" w:themeColor="text1"/>
          <w:lang w:val="ro-RO"/>
        </w:rPr>
        <w:t xml:space="preserve"> </w:t>
      </w:r>
      <w:r w:rsidRPr="00014A93">
        <w:rPr>
          <w:rFonts w:ascii="Verdana" w:eastAsia="Arial" w:hAnsi="Verdana"/>
          <w:i/>
          <w:color w:val="000000" w:themeColor="text1"/>
          <w:lang w:val="ro-RO"/>
        </w:rPr>
        <w:t>Oficiul Judetean pentru Finantarea Investitiilor Rurale, structura organizatorica la nivel</w:t>
      </w:r>
      <w:r w:rsidRPr="00014A93">
        <w:rPr>
          <w:rFonts w:ascii="Verdana" w:eastAsia="Arial" w:hAnsi="Verdana"/>
          <w:b/>
          <w:i/>
          <w:color w:val="000000" w:themeColor="text1"/>
          <w:lang w:val="ro-RO"/>
        </w:rPr>
        <w:t xml:space="preserve"> </w:t>
      </w:r>
      <w:r w:rsidRPr="00014A93">
        <w:rPr>
          <w:rFonts w:ascii="Verdana" w:eastAsia="Arial" w:hAnsi="Verdana"/>
          <w:i/>
          <w:color w:val="000000" w:themeColor="text1"/>
          <w:lang w:val="ro-RO"/>
        </w:rPr>
        <w:t>judetean a AFIR (la nivel national exista 41 Oficii Judetene);</w:t>
      </w:r>
    </w:p>
    <w:p w14:paraId="0C48EDF3" w14:textId="77777777" w:rsidR="001C7166" w:rsidRPr="00014A93" w:rsidRDefault="001C7166" w:rsidP="001C7166">
      <w:pPr>
        <w:spacing w:line="267" w:lineRule="auto"/>
        <w:jc w:val="both"/>
        <w:rPr>
          <w:rFonts w:ascii="Verdana" w:eastAsia="Arial" w:hAnsi="Verdana"/>
          <w:color w:val="000000" w:themeColor="text1"/>
          <w:lang w:val="ro-RO"/>
        </w:rPr>
      </w:pPr>
      <w:r w:rsidRPr="00014A93">
        <w:rPr>
          <w:rFonts w:ascii="Verdana" w:eastAsia="Arial" w:hAnsi="Verdana"/>
          <w:b/>
          <w:i/>
          <w:color w:val="000000" w:themeColor="text1"/>
          <w:lang w:val="ro-RO"/>
        </w:rPr>
        <w:t>CRFIR</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w:t>
      </w:r>
      <w:r w:rsidRPr="00014A93">
        <w:rPr>
          <w:rFonts w:ascii="Verdana" w:eastAsia="Arial" w:hAnsi="Verdana"/>
          <w:b/>
          <w:color w:val="000000" w:themeColor="text1"/>
          <w:lang w:val="ro-RO"/>
        </w:rPr>
        <w:t xml:space="preserve"> </w:t>
      </w:r>
      <w:r w:rsidRPr="00014A93">
        <w:rPr>
          <w:rFonts w:ascii="Verdana" w:eastAsia="Arial" w:hAnsi="Verdana"/>
          <w:i/>
          <w:color w:val="000000" w:themeColor="text1"/>
          <w:lang w:val="ro-RO"/>
        </w:rPr>
        <w:t>Centrul Regional Pentru Finantarea Investitiilor Rurale, structura organizatorica AFIR de</w:t>
      </w:r>
      <w:r w:rsidRPr="00014A93">
        <w:rPr>
          <w:rFonts w:ascii="Verdana" w:eastAsia="Arial" w:hAnsi="Verdana"/>
          <w:b/>
          <w:color w:val="000000" w:themeColor="text1"/>
          <w:lang w:val="ro-RO"/>
        </w:rPr>
        <w:t xml:space="preserve"> </w:t>
      </w:r>
      <w:r w:rsidRPr="00014A93">
        <w:rPr>
          <w:rFonts w:ascii="Verdana" w:eastAsia="Arial" w:hAnsi="Verdana"/>
          <w:i/>
          <w:color w:val="000000" w:themeColor="text1"/>
          <w:lang w:val="ro-RO"/>
        </w:rPr>
        <w:t>la nivelul regiunilor de dezvoltare</w:t>
      </w:r>
      <w:r w:rsidRPr="00014A93">
        <w:rPr>
          <w:rFonts w:ascii="Verdana" w:eastAsia="Arial" w:hAnsi="Verdana"/>
          <w:color w:val="000000" w:themeColor="text1"/>
          <w:lang w:val="ro-RO"/>
        </w:rPr>
        <w:t>;</w:t>
      </w:r>
    </w:p>
    <w:p w14:paraId="64DD3C39" w14:textId="77777777" w:rsidR="001C7166" w:rsidRPr="00014A93" w:rsidRDefault="001C7166" w:rsidP="001C7166">
      <w:pPr>
        <w:spacing w:line="267" w:lineRule="auto"/>
        <w:jc w:val="both"/>
        <w:rPr>
          <w:rFonts w:ascii="Verdana" w:eastAsia="Arial" w:hAnsi="Verdana"/>
          <w:i/>
          <w:color w:val="000000" w:themeColor="text1"/>
          <w:lang w:val="ro-RO"/>
        </w:rPr>
      </w:pPr>
      <w:r w:rsidRPr="00014A93">
        <w:rPr>
          <w:rFonts w:ascii="Verdana" w:eastAsia="Arial" w:hAnsi="Verdana"/>
          <w:b/>
          <w:i/>
          <w:color w:val="000000" w:themeColor="text1"/>
          <w:lang w:val="ro-RO"/>
        </w:rPr>
        <w:t xml:space="preserve">CDRJ – </w:t>
      </w:r>
      <w:r w:rsidRPr="00014A93">
        <w:rPr>
          <w:rFonts w:ascii="Verdana" w:eastAsia="Arial" w:hAnsi="Verdana"/>
          <w:i/>
          <w:color w:val="000000" w:themeColor="text1"/>
          <w:lang w:val="ro-RO"/>
        </w:rPr>
        <w:t>Compartimentul de Dezvoltare Rurala Judetean</w:t>
      </w:r>
    </w:p>
    <w:p w14:paraId="165C3259" w14:textId="77777777" w:rsidR="001C7166" w:rsidRPr="00014A93" w:rsidRDefault="001C7166" w:rsidP="001C7166">
      <w:pPr>
        <w:spacing w:line="0" w:lineRule="atLeast"/>
        <w:jc w:val="both"/>
        <w:rPr>
          <w:rFonts w:ascii="Verdana" w:eastAsia="Arial" w:hAnsi="Verdana"/>
          <w:i/>
          <w:color w:val="000000" w:themeColor="text1"/>
          <w:lang w:val="ro-RO"/>
        </w:rPr>
      </w:pPr>
      <w:r w:rsidRPr="00014A93">
        <w:rPr>
          <w:rFonts w:ascii="Verdana" w:eastAsia="Arial" w:hAnsi="Verdana"/>
          <w:b/>
          <w:i/>
          <w:color w:val="000000" w:themeColor="text1"/>
          <w:lang w:val="ro-RO"/>
        </w:rPr>
        <w:t xml:space="preserve">SDL- </w:t>
      </w:r>
      <w:r w:rsidRPr="00014A93">
        <w:rPr>
          <w:rFonts w:ascii="Verdana" w:eastAsia="Arial" w:hAnsi="Verdana"/>
          <w:i/>
          <w:color w:val="000000" w:themeColor="text1"/>
          <w:lang w:val="ro-RO"/>
        </w:rPr>
        <w:t xml:space="preserve">Strategia de Dezvoltare Locala GAL  GAL </w:t>
      </w:r>
      <w:r w:rsidR="000D2B28" w:rsidRPr="00014A93">
        <w:rPr>
          <w:rFonts w:ascii="Verdana" w:eastAsia="Arial" w:hAnsi="Verdana"/>
          <w:i/>
          <w:color w:val="000000" w:themeColor="text1"/>
          <w:lang w:val="ro-RO"/>
        </w:rPr>
        <w:t>AMARADIA-GILORT-OLTET</w:t>
      </w:r>
      <w:r w:rsidRPr="00014A93">
        <w:rPr>
          <w:rFonts w:ascii="Verdana" w:eastAsia="Arial" w:hAnsi="Verdana"/>
          <w:i/>
          <w:color w:val="000000" w:themeColor="text1"/>
          <w:lang w:val="ro-RO"/>
        </w:rPr>
        <w:t xml:space="preserve"> 2014-2020</w:t>
      </w:r>
    </w:p>
    <w:p w14:paraId="6A04396D" w14:textId="77777777" w:rsidR="001C7166" w:rsidRPr="00014A93" w:rsidRDefault="001C7166" w:rsidP="001C7166">
      <w:pPr>
        <w:spacing w:line="0" w:lineRule="atLeast"/>
        <w:jc w:val="both"/>
        <w:rPr>
          <w:rFonts w:ascii="Verdana" w:eastAsia="Arial" w:hAnsi="Verdana"/>
          <w:color w:val="000000" w:themeColor="text1"/>
          <w:lang w:val="ro-RO"/>
        </w:rPr>
      </w:pPr>
      <w:bookmarkStart w:id="5" w:name="page8"/>
      <w:bookmarkEnd w:id="5"/>
      <w:r w:rsidRPr="00014A93">
        <w:rPr>
          <w:rFonts w:ascii="Verdana" w:eastAsia="Arial" w:hAnsi="Verdana"/>
          <w:b/>
          <w:i/>
          <w:color w:val="000000" w:themeColor="text1"/>
          <w:lang w:val="ro-RO"/>
        </w:rPr>
        <w:t>LEADER</w:t>
      </w:r>
      <w:r w:rsidRPr="00014A93">
        <w:rPr>
          <w:rFonts w:ascii="Verdana" w:eastAsia="Arial" w:hAnsi="Verdana"/>
          <w:color w:val="000000" w:themeColor="text1"/>
          <w:lang w:val="ro-RO"/>
        </w:rPr>
        <w:t xml:space="preserve"> – Masura din cadrul PNDR ce are ca obiectiv dezvoltarea comunitatilor rurale ca urmare a implementarii strategiilor elaborate de catre GAL. Provine din limba franceza „Liaisons Entre Actions de Developpement de l’Economie Rurale” – „Legaturi intre Actiuni pentru Dezvoltarea Economiei Rurale”;</w:t>
      </w:r>
    </w:p>
    <w:p w14:paraId="3F1BF42C" w14:textId="77777777" w:rsidR="001C7166" w:rsidRPr="00014A93" w:rsidRDefault="001C7166" w:rsidP="001C7166">
      <w:pPr>
        <w:spacing w:line="0" w:lineRule="atLeast"/>
        <w:jc w:val="both"/>
        <w:rPr>
          <w:rFonts w:ascii="Verdana" w:eastAsia="Arial" w:hAnsi="Verdana"/>
          <w:b/>
          <w:i/>
          <w:color w:val="000000" w:themeColor="text1"/>
          <w:lang w:val="ro-RO"/>
        </w:rPr>
      </w:pPr>
      <w:r w:rsidRPr="00014A93">
        <w:rPr>
          <w:rFonts w:ascii="Verdana" w:eastAsia="Arial" w:hAnsi="Verdana"/>
          <w:b/>
          <w:i/>
          <w:color w:val="000000" w:themeColor="text1"/>
          <w:lang w:val="ro-RO"/>
        </w:rPr>
        <w:t xml:space="preserve">Grup de Actiune Locala (GAL) – </w:t>
      </w:r>
      <w:r w:rsidRPr="00014A93">
        <w:rPr>
          <w:rFonts w:ascii="Verdana" w:eastAsia="Arial" w:hAnsi="Verdana"/>
          <w:i/>
          <w:color w:val="000000" w:themeColor="text1"/>
          <w:lang w:val="ro-RO"/>
        </w:rPr>
        <w:t>reprezinta un parteneriat local, alcatuit din reprezentanti ai institutiilor si autoritatilor publice locale, ai sectorului privat si ai societatii civile, constituit potrivit prevederilor Ordonantei Guvernului nr. 26/2000 cu privire la asociatii si fundatii, cu modificarile si completarile ulterioare;</w:t>
      </w:r>
    </w:p>
    <w:p w14:paraId="2E731334" w14:textId="77777777" w:rsidR="001C7166" w:rsidRPr="00014A93" w:rsidRDefault="001C7166" w:rsidP="001C7166">
      <w:pPr>
        <w:pStyle w:val="ListParagraph"/>
        <w:spacing w:line="240" w:lineRule="auto"/>
        <w:ind w:left="0"/>
        <w:jc w:val="both"/>
        <w:rPr>
          <w:rFonts w:ascii="Verdana" w:eastAsia="Arial" w:hAnsi="Verdana"/>
          <w:i/>
          <w:color w:val="000000" w:themeColor="text1"/>
          <w:lang w:val="ro-RO"/>
        </w:rPr>
      </w:pPr>
      <w:r w:rsidRPr="00014A93">
        <w:rPr>
          <w:rFonts w:ascii="Verdana" w:eastAsia="Arial" w:hAnsi="Verdana"/>
          <w:b/>
          <w:i/>
          <w:color w:val="000000" w:themeColor="text1"/>
          <w:lang w:val="ro-RO"/>
        </w:rPr>
        <w:t xml:space="preserve">EG- </w:t>
      </w:r>
      <w:r w:rsidRPr="00014A93">
        <w:rPr>
          <w:rFonts w:ascii="Verdana" w:eastAsia="Arial" w:hAnsi="Verdana"/>
          <w:i/>
          <w:color w:val="000000" w:themeColor="text1"/>
          <w:lang w:val="ro-RO"/>
        </w:rPr>
        <w:t>Criteriu de eligibilitate</w:t>
      </w:r>
    </w:p>
    <w:p w14:paraId="037CA5F1" w14:textId="77777777" w:rsidR="009B4940" w:rsidRPr="00014A93" w:rsidRDefault="009B4940" w:rsidP="001C7166">
      <w:pPr>
        <w:pStyle w:val="ListParagraph"/>
        <w:spacing w:line="240" w:lineRule="auto"/>
        <w:ind w:left="0"/>
        <w:jc w:val="both"/>
        <w:rPr>
          <w:rFonts w:ascii="Verdana" w:eastAsia="Arial" w:hAnsi="Verdana"/>
          <w:b/>
          <w:i/>
          <w:color w:val="000000" w:themeColor="text1"/>
          <w:lang w:val="ro-RO"/>
        </w:rPr>
      </w:pPr>
    </w:p>
    <w:p w14:paraId="0FB475DB" w14:textId="77777777" w:rsidR="001C7166" w:rsidRPr="00014A93" w:rsidRDefault="001C7166" w:rsidP="001C7166">
      <w:pPr>
        <w:pStyle w:val="ListParagraph"/>
        <w:spacing w:line="240" w:lineRule="auto"/>
        <w:ind w:left="0"/>
        <w:jc w:val="both"/>
        <w:rPr>
          <w:rFonts w:ascii="Verdana" w:eastAsia="Arial" w:hAnsi="Verdana"/>
          <w:i/>
          <w:color w:val="000000" w:themeColor="text1"/>
          <w:lang w:val="ro-RO"/>
        </w:rPr>
      </w:pPr>
      <w:r w:rsidRPr="00014A93">
        <w:rPr>
          <w:rFonts w:ascii="Verdana" w:eastAsia="Arial" w:hAnsi="Verdana"/>
          <w:b/>
          <w:i/>
          <w:color w:val="000000" w:themeColor="text1"/>
          <w:lang w:val="ro-RO"/>
        </w:rPr>
        <w:t xml:space="preserve">CF - </w:t>
      </w:r>
      <w:r w:rsidRPr="00014A93">
        <w:rPr>
          <w:rFonts w:ascii="Verdana" w:eastAsia="Arial" w:hAnsi="Verdana"/>
          <w:i/>
          <w:color w:val="000000" w:themeColor="text1"/>
          <w:lang w:val="ro-RO"/>
        </w:rPr>
        <w:t>Cererea de finantare</w:t>
      </w:r>
    </w:p>
    <w:p w14:paraId="5FF6D13C" w14:textId="77777777" w:rsidR="009B4940" w:rsidRPr="00014A93" w:rsidRDefault="009B4940" w:rsidP="001C7166">
      <w:pPr>
        <w:pStyle w:val="ListParagraph"/>
        <w:spacing w:line="240" w:lineRule="auto"/>
        <w:ind w:left="0"/>
        <w:jc w:val="both"/>
        <w:rPr>
          <w:rFonts w:ascii="Verdana" w:eastAsia="Arial" w:hAnsi="Verdana"/>
          <w:b/>
          <w:i/>
          <w:color w:val="000000" w:themeColor="text1"/>
          <w:lang w:val="ro-RO"/>
        </w:rPr>
      </w:pPr>
    </w:p>
    <w:p w14:paraId="1919FC5F" w14:textId="77777777" w:rsidR="001C7166" w:rsidRPr="00014A93" w:rsidRDefault="001C7166" w:rsidP="001C7166">
      <w:pPr>
        <w:pStyle w:val="ListParagraph"/>
        <w:spacing w:line="240" w:lineRule="auto"/>
        <w:ind w:left="0"/>
        <w:jc w:val="both"/>
        <w:rPr>
          <w:rFonts w:ascii="Verdana" w:eastAsia="Arial" w:hAnsi="Verdana"/>
          <w:i/>
          <w:color w:val="000000" w:themeColor="text1"/>
          <w:lang w:val="ro-RO"/>
        </w:rPr>
      </w:pPr>
      <w:r w:rsidRPr="00014A93">
        <w:rPr>
          <w:rFonts w:ascii="Verdana" w:eastAsia="Arial" w:hAnsi="Verdana"/>
          <w:b/>
          <w:i/>
          <w:color w:val="000000" w:themeColor="text1"/>
          <w:lang w:val="ro-RO"/>
        </w:rPr>
        <w:t xml:space="preserve">DALI- </w:t>
      </w:r>
      <w:r w:rsidRPr="00014A93">
        <w:rPr>
          <w:rFonts w:ascii="Verdana" w:eastAsia="Arial" w:hAnsi="Verdana"/>
          <w:i/>
          <w:color w:val="000000" w:themeColor="text1"/>
          <w:lang w:val="ro-RO"/>
        </w:rPr>
        <w:t>Documentatie de avizare a lucrarilor de interventie</w:t>
      </w:r>
    </w:p>
    <w:p w14:paraId="1AC5DDF7" w14:textId="77777777" w:rsidR="009B4940" w:rsidRPr="00014A93" w:rsidRDefault="009B4940" w:rsidP="001C7166">
      <w:pPr>
        <w:pStyle w:val="ListParagraph"/>
        <w:spacing w:line="240" w:lineRule="auto"/>
        <w:ind w:left="0"/>
        <w:jc w:val="both"/>
        <w:rPr>
          <w:rFonts w:ascii="Verdana" w:eastAsia="Arial" w:hAnsi="Verdana"/>
          <w:b/>
          <w:i/>
          <w:color w:val="000000" w:themeColor="text1"/>
          <w:lang w:val="ro-RO"/>
        </w:rPr>
      </w:pPr>
    </w:p>
    <w:p w14:paraId="14F389A1" w14:textId="77777777" w:rsidR="001C7166" w:rsidRPr="00014A93" w:rsidRDefault="001C7166" w:rsidP="001C7166">
      <w:pPr>
        <w:pStyle w:val="ListParagraph"/>
        <w:spacing w:line="240" w:lineRule="auto"/>
        <w:ind w:left="0"/>
        <w:jc w:val="both"/>
        <w:rPr>
          <w:rFonts w:ascii="Verdana" w:eastAsia="Arial" w:hAnsi="Verdana"/>
          <w:i/>
          <w:color w:val="000000" w:themeColor="text1"/>
          <w:lang w:val="ro-RO"/>
        </w:rPr>
      </w:pPr>
      <w:r w:rsidRPr="00014A93">
        <w:rPr>
          <w:rFonts w:ascii="Verdana" w:eastAsia="Arial" w:hAnsi="Verdana"/>
          <w:b/>
          <w:i/>
          <w:color w:val="000000" w:themeColor="text1"/>
          <w:lang w:val="ro-RO"/>
        </w:rPr>
        <w:t xml:space="preserve">SF- </w:t>
      </w:r>
      <w:r w:rsidRPr="00014A93">
        <w:rPr>
          <w:rFonts w:ascii="Verdana" w:eastAsia="Arial" w:hAnsi="Verdana"/>
          <w:i/>
          <w:color w:val="000000" w:themeColor="text1"/>
          <w:lang w:val="ro-RO"/>
        </w:rPr>
        <w:t>Studiu de fezabilitate</w:t>
      </w:r>
    </w:p>
    <w:p w14:paraId="25070349" w14:textId="77777777" w:rsidR="009B4940" w:rsidRPr="00014A93" w:rsidRDefault="009B4940" w:rsidP="001C7166">
      <w:pPr>
        <w:pStyle w:val="ListParagraph"/>
        <w:spacing w:line="240" w:lineRule="auto"/>
        <w:ind w:left="0"/>
        <w:jc w:val="both"/>
        <w:rPr>
          <w:rFonts w:ascii="Verdana" w:eastAsia="Arial" w:hAnsi="Verdana"/>
          <w:i/>
          <w:color w:val="000000" w:themeColor="text1"/>
          <w:lang w:val="ro-RO"/>
        </w:rPr>
      </w:pPr>
    </w:p>
    <w:p w14:paraId="1915DD3D" w14:textId="77777777" w:rsidR="009B4940" w:rsidRPr="00014A93" w:rsidRDefault="009B4940" w:rsidP="001C7166">
      <w:pPr>
        <w:pStyle w:val="ListParagraph"/>
        <w:spacing w:line="240" w:lineRule="auto"/>
        <w:ind w:left="0"/>
        <w:jc w:val="both"/>
        <w:rPr>
          <w:rFonts w:ascii="Verdana" w:eastAsia="Arial" w:hAnsi="Verdana"/>
          <w:i/>
          <w:color w:val="000000" w:themeColor="text1"/>
          <w:lang w:val="ro-RO"/>
        </w:rPr>
      </w:pPr>
    </w:p>
    <w:p w14:paraId="76D53F34" w14:textId="77777777" w:rsidR="009B4940" w:rsidRPr="00014A93" w:rsidRDefault="009B4940" w:rsidP="001C7166">
      <w:pPr>
        <w:pStyle w:val="ListParagraph"/>
        <w:spacing w:line="240" w:lineRule="auto"/>
        <w:ind w:left="0"/>
        <w:jc w:val="both"/>
        <w:rPr>
          <w:rFonts w:ascii="Verdana" w:eastAsia="Arial" w:hAnsi="Verdana"/>
          <w:i/>
          <w:color w:val="000000" w:themeColor="text1"/>
          <w:lang w:val="ro-RO"/>
        </w:rPr>
      </w:pPr>
    </w:p>
    <w:p w14:paraId="6DE6AA1F" w14:textId="77777777" w:rsidR="009B4940" w:rsidRPr="00014A93" w:rsidRDefault="009B4940" w:rsidP="001C7166">
      <w:pPr>
        <w:pStyle w:val="ListParagraph"/>
        <w:spacing w:line="240" w:lineRule="auto"/>
        <w:ind w:left="0"/>
        <w:jc w:val="both"/>
        <w:rPr>
          <w:rFonts w:ascii="Verdana" w:eastAsia="Arial" w:hAnsi="Verdana"/>
          <w:i/>
          <w:color w:val="000000" w:themeColor="text1"/>
          <w:lang w:val="ro-RO"/>
        </w:rPr>
      </w:pPr>
    </w:p>
    <w:p w14:paraId="45194765" w14:textId="77777777" w:rsidR="009B4940" w:rsidRPr="00014A93" w:rsidRDefault="009B4940" w:rsidP="001C7166">
      <w:pPr>
        <w:pStyle w:val="ListParagraph"/>
        <w:spacing w:line="240" w:lineRule="auto"/>
        <w:ind w:left="0"/>
        <w:jc w:val="both"/>
        <w:rPr>
          <w:rFonts w:ascii="Verdana" w:eastAsia="Arial" w:hAnsi="Verdana"/>
          <w:i/>
          <w:color w:val="000000" w:themeColor="text1"/>
          <w:lang w:val="ro-RO"/>
        </w:rPr>
      </w:pPr>
    </w:p>
    <w:p w14:paraId="75D4C953" w14:textId="77777777" w:rsidR="009B4940" w:rsidRPr="00014A93" w:rsidRDefault="009B4940" w:rsidP="001C7166">
      <w:pPr>
        <w:pStyle w:val="ListParagraph"/>
        <w:spacing w:line="240" w:lineRule="auto"/>
        <w:ind w:left="0"/>
        <w:jc w:val="both"/>
        <w:rPr>
          <w:rFonts w:ascii="Verdana" w:eastAsia="Arial" w:hAnsi="Verdana"/>
          <w:i/>
          <w:color w:val="000000" w:themeColor="text1"/>
          <w:lang w:val="ro-RO"/>
        </w:rPr>
      </w:pPr>
    </w:p>
    <w:p w14:paraId="645CF79E" w14:textId="77777777" w:rsidR="00B41002" w:rsidRPr="00014A93" w:rsidRDefault="00B41002" w:rsidP="00B41002">
      <w:pPr>
        <w:spacing w:line="0" w:lineRule="atLeast"/>
        <w:rPr>
          <w:rFonts w:ascii="Verdana" w:eastAsia="Arial" w:hAnsi="Verdana"/>
          <w:b/>
          <w:color w:val="000000" w:themeColor="text1"/>
          <w:sz w:val="28"/>
          <w:szCs w:val="28"/>
          <w:lang w:val="ro-RO"/>
        </w:rPr>
      </w:pPr>
      <w:r w:rsidRPr="00014A93">
        <w:rPr>
          <w:rFonts w:ascii="Verdana" w:eastAsia="Arial" w:hAnsi="Verdana"/>
          <w:b/>
          <w:color w:val="000000" w:themeColor="text1"/>
          <w:sz w:val="28"/>
          <w:szCs w:val="28"/>
          <w:lang w:val="ro-RO"/>
        </w:rPr>
        <w:t>Capitolul 2. PREVEDERI GENERALE</w:t>
      </w:r>
    </w:p>
    <w:p w14:paraId="5D945472" w14:textId="77777777" w:rsidR="00E9260A" w:rsidRPr="008B7DDD" w:rsidRDefault="00794B04" w:rsidP="00E9260A">
      <w:pPr>
        <w:spacing w:line="0" w:lineRule="atLeast"/>
        <w:rPr>
          <w:rFonts w:ascii="Verdana" w:eastAsia="Arial" w:hAnsi="Verdana"/>
          <w:b/>
          <w:color w:val="000000" w:themeColor="text1"/>
          <w:sz w:val="24"/>
          <w:szCs w:val="24"/>
          <w:lang w:val="ro-RO"/>
        </w:rPr>
      </w:pPr>
      <w:r w:rsidRPr="00014A93">
        <w:rPr>
          <w:rFonts w:ascii="Verdana" w:hAnsi="Verdana"/>
          <w:b/>
          <w:color w:val="000000" w:themeColor="text1"/>
          <w:sz w:val="24"/>
          <w:szCs w:val="24"/>
        </w:rPr>
        <w:t>2.</w:t>
      </w:r>
      <w:r w:rsidR="00E9260A" w:rsidRPr="008B7DDD">
        <w:rPr>
          <w:rFonts w:ascii="Verdana" w:hAnsi="Verdana"/>
          <w:b/>
          <w:color w:val="000000" w:themeColor="text1"/>
          <w:sz w:val="24"/>
          <w:szCs w:val="24"/>
        </w:rPr>
        <w:t>1</w:t>
      </w:r>
      <w:r w:rsidRPr="008B7DDD">
        <w:rPr>
          <w:rFonts w:ascii="Verdana" w:hAnsi="Verdana"/>
          <w:b/>
          <w:color w:val="000000" w:themeColor="text1"/>
          <w:sz w:val="24"/>
          <w:szCs w:val="24"/>
        </w:rPr>
        <w:t xml:space="preserve"> </w:t>
      </w:r>
      <w:r w:rsidR="002E0C59" w:rsidRPr="008B7DDD">
        <w:rPr>
          <w:rFonts w:ascii="Verdana" w:eastAsia="Arial" w:hAnsi="Verdana"/>
          <w:b/>
          <w:color w:val="000000" w:themeColor="text1"/>
          <w:sz w:val="24"/>
          <w:szCs w:val="24"/>
          <w:lang w:val="ro-RO"/>
        </w:rPr>
        <w:t>CONTRIBUTIA MASURII DIN SDL LA DOMENIILE DE INTERVENTIE</w:t>
      </w:r>
    </w:p>
    <w:p w14:paraId="1E787068" w14:textId="77777777" w:rsidR="004B0835" w:rsidRPr="008B7DDD" w:rsidRDefault="004B0835" w:rsidP="007765AA">
      <w:pPr>
        <w:tabs>
          <w:tab w:val="left" w:pos="195"/>
        </w:tabs>
        <w:spacing w:after="0" w:line="240" w:lineRule="auto"/>
        <w:jc w:val="both"/>
        <w:rPr>
          <w:rFonts w:ascii="Verdana" w:hAnsi="Verdana"/>
          <w:color w:val="000000" w:themeColor="text1"/>
        </w:rPr>
      </w:pPr>
      <w:r w:rsidRPr="008B7DDD">
        <w:rPr>
          <w:rFonts w:ascii="Verdana" w:hAnsi="Verdana"/>
          <w:color w:val="000000" w:themeColor="text1"/>
        </w:rPr>
        <w:t>Implementarea acestei m</w:t>
      </w:r>
      <w:r w:rsidR="004654EA" w:rsidRPr="008B7DDD">
        <w:rPr>
          <w:rFonts w:ascii="Verdana" w:hAnsi="Verdana"/>
          <w:color w:val="000000" w:themeColor="text1"/>
        </w:rPr>
        <w:t>a</w:t>
      </w:r>
      <w:r w:rsidRPr="008B7DDD">
        <w:rPr>
          <w:rFonts w:ascii="Verdana" w:hAnsi="Verdana"/>
          <w:color w:val="000000" w:themeColor="text1"/>
        </w:rPr>
        <w:t>suri este necesar</w:t>
      </w:r>
      <w:r w:rsidR="004654EA" w:rsidRPr="008B7DDD">
        <w:rPr>
          <w:rFonts w:ascii="Verdana" w:hAnsi="Verdana"/>
          <w:color w:val="000000" w:themeColor="text1"/>
        </w:rPr>
        <w:t>a</w:t>
      </w:r>
      <w:r w:rsidRPr="008B7DDD">
        <w:rPr>
          <w:rFonts w:ascii="Verdana" w:hAnsi="Verdana"/>
          <w:color w:val="000000" w:themeColor="text1"/>
        </w:rPr>
        <w:t xml:space="preserve"> pentru reducerea consumurilor energetice la nivelul UAT-urilor (sau a altor organizatii eligibile) din cadrul GAL si implicit la redu</w:t>
      </w:r>
      <w:r w:rsidR="00CE0DD0" w:rsidRPr="008B7DDD">
        <w:rPr>
          <w:rFonts w:ascii="Verdana" w:hAnsi="Verdana"/>
          <w:color w:val="000000" w:themeColor="text1"/>
        </w:rPr>
        <w:t>cerea costurilor administra</w:t>
      </w:r>
      <w:r w:rsidRPr="008B7DDD">
        <w:rPr>
          <w:rFonts w:ascii="Verdana" w:hAnsi="Verdana"/>
          <w:color w:val="000000" w:themeColor="text1"/>
        </w:rPr>
        <w:t>tive ale acestora.</w:t>
      </w:r>
    </w:p>
    <w:p w14:paraId="0D7D1B34" w14:textId="77777777" w:rsidR="004B0835" w:rsidRPr="008B7DDD" w:rsidRDefault="004B0835" w:rsidP="007765AA">
      <w:pPr>
        <w:tabs>
          <w:tab w:val="left" w:pos="195"/>
        </w:tabs>
        <w:spacing w:after="0" w:line="240" w:lineRule="auto"/>
        <w:jc w:val="both"/>
        <w:rPr>
          <w:rFonts w:ascii="Verdana" w:hAnsi="Verdana"/>
          <w:color w:val="000000" w:themeColor="text1"/>
        </w:rPr>
      </w:pPr>
      <w:r w:rsidRPr="008B7DDD">
        <w:rPr>
          <w:rFonts w:ascii="Verdana" w:hAnsi="Verdana"/>
          <w:color w:val="000000" w:themeColor="text1"/>
        </w:rPr>
        <w:t>Masura se va concretiza prin:</w:t>
      </w:r>
    </w:p>
    <w:p w14:paraId="13895011" w14:textId="77777777" w:rsidR="004B0835" w:rsidRPr="008B7DDD" w:rsidRDefault="004B0835" w:rsidP="007765AA">
      <w:pPr>
        <w:pStyle w:val="Default"/>
        <w:numPr>
          <w:ilvl w:val="0"/>
          <w:numId w:val="19"/>
        </w:numPr>
        <w:jc w:val="both"/>
        <w:rPr>
          <w:rFonts w:ascii="Verdana" w:hAnsi="Verdana" w:cs="Arial"/>
          <w:i/>
          <w:color w:val="000000" w:themeColor="text1"/>
          <w:sz w:val="22"/>
          <w:szCs w:val="22"/>
        </w:rPr>
      </w:pPr>
      <w:r w:rsidRPr="008B7DDD">
        <w:rPr>
          <w:rFonts w:ascii="Verdana" w:hAnsi="Verdana" w:cs="Arial"/>
          <w:i/>
          <w:color w:val="000000" w:themeColor="text1"/>
          <w:sz w:val="22"/>
          <w:szCs w:val="22"/>
        </w:rPr>
        <w:t>Realizarea de investitii pentru producerea de energie regenerabila (hidro, solara, eoliana, biomasa, etc.)</w:t>
      </w:r>
    </w:p>
    <w:p w14:paraId="15D15C2B" w14:textId="77777777" w:rsidR="004B0835" w:rsidRPr="008B7DDD" w:rsidRDefault="004B0835" w:rsidP="007765AA">
      <w:pPr>
        <w:pStyle w:val="Default"/>
        <w:numPr>
          <w:ilvl w:val="0"/>
          <w:numId w:val="19"/>
        </w:numPr>
        <w:jc w:val="both"/>
        <w:rPr>
          <w:rFonts w:ascii="Verdana" w:hAnsi="Verdana" w:cs="Arial"/>
          <w:i/>
          <w:color w:val="000000" w:themeColor="text1"/>
          <w:sz w:val="22"/>
          <w:szCs w:val="22"/>
        </w:rPr>
      </w:pPr>
      <w:r w:rsidRPr="008B7DDD">
        <w:rPr>
          <w:rFonts w:ascii="Verdana" w:hAnsi="Verdana" w:cs="Arial"/>
          <w:i/>
          <w:color w:val="000000" w:themeColor="text1"/>
          <w:sz w:val="22"/>
          <w:szCs w:val="22"/>
        </w:rPr>
        <w:t>Realizarea de investitii pentru reducerea consumului de energie prin reinoirea unor instalatii si echipamente mari consumatoare cu altele, inlocuirea consumatorilor clasici cu cei pe baza de surse neconventionale, izolarea termica a cladirilor, etc.)</w:t>
      </w:r>
    </w:p>
    <w:p w14:paraId="1BC995BF" w14:textId="77777777" w:rsidR="003920A3" w:rsidRPr="008B7DDD" w:rsidRDefault="003920A3" w:rsidP="007765AA">
      <w:pPr>
        <w:pStyle w:val="TableParagraph"/>
        <w:rPr>
          <w:rFonts w:ascii="Verdana" w:hAnsi="Verdana"/>
          <w:b/>
          <w:color w:val="000000" w:themeColor="text1"/>
        </w:rPr>
      </w:pPr>
      <w:r w:rsidRPr="008B7DDD">
        <w:rPr>
          <w:rFonts w:ascii="Verdana" w:hAnsi="Verdana"/>
          <w:b/>
          <w:color w:val="000000" w:themeColor="text1"/>
        </w:rPr>
        <w:t xml:space="preserve">Masura contribuie la urmatoarea prioritate: </w:t>
      </w:r>
    </w:p>
    <w:p w14:paraId="1F8275BD" w14:textId="77777777" w:rsidR="00554D30" w:rsidRPr="008B7DDD" w:rsidRDefault="00554D30" w:rsidP="007765AA">
      <w:pPr>
        <w:spacing w:after="0" w:line="240" w:lineRule="auto"/>
        <w:jc w:val="both"/>
        <w:rPr>
          <w:rFonts w:ascii="Verdana" w:hAnsi="Verdana"/>
          <w:color w:val="000000" w:themeColor="text1"/>
          <w:lang w:val="fr-FR"/>
        </w:rPr>
      </w:pPr>
      <w:r w:rsidRPr="008B7DDD">
        <w:rPr>
          <w:rFonts w:ascii="Verdana" w:hAnsi="Verdana"/>
          <w:color w:val="000000" w:themeColor="text1"/>
          <w:lang w:val="fr-FR"/>
        </w:rPr>
        <w:t xml:space="preserve">- </w:t>
      </w:r>
      <w:r w:rsidR="004B0835" w:rsidRPr="008B7DDD">
        <w:rPr>
          <w:rFonts w:ascii="Verdana" w:hAnsi="Verdana"/>
          <w:color w:val="000000" w:themeColor="text1"/>
        </w:rPr>
        <w:t>P 5 „ promovarea utilizarii eficiente a resurselor si sprijinirea tranzitiei catre o economie cu emisii reduse de carbon si rezilienta la schimbarile climatice in sectorul agricol alimentar si silvice</w:t>
      </w:r>
    </w:p>
    <w:p w14:paraId="6AEB93B9" w14:textId="6AC57020" w:rsidR="00554D30" w:rsidRPr="008B7DDD" w:rsidRDefault="00554D30" w:rsidP="007765AA">
      <w:pPr>
        <w:spacing w:after="0" w:line="240" w:lineRule="auto"/>
        <w:jc w:val="both"/>
        <w:rPr>
          <w:rFonts w:ascii="Verdana" w:hAnsi="Verdana"/>
          <w:color w:val="000000" w:themeColor="text1"/>
          <w:lang w:val="fr-FR"/>
        </w:rPr>
      </w:pPr>
      <w:r w:rsidRPr="008B7DDD">
        <w:rPr>
          <w:rFonts w:ascii="Verdana" w:hAnsi="Verdana"/>
          <w:color w:val="000000" w:themeColor="text1"/>
          <w:lang w:val="fr-FR"/>
        </w:rPr>
        <w:t>Contibutia la Prioritatile SDL (locale)</w:t>
      </w:r>
    </w:p>
    <w:p w14:paraId="6A8F05A8" w14:textId="77777777" w:rsidR="004B0835" w:rsidRPr="008B7DDD" w:rsidRDefault="004B0835" w:rsidP="007765AA">
      <w:pPr>
        <w:pStyle w:val="ListParagraph"/>
        <w:spacing w:after="0" w:line="240" w:lineRule="auto"/>
        <w:ind w:left="0"/>
        <w:jc w:val="both"/>
        <w:rPr>
          <w:rFonts w:ascii="Verdana" w:hAnsi="Verdana"/>
          <w:b/>
          <w:color w:val="000000" w:themeColor="text1"/>
          <w:lang w:val="ro-RO"/>
        </w:rPr>
      </w:pPr>
      <w:r w:rsidRPr="008B7DDD">
        <w:rPr>
          <w:rFonts w:ascii="Verdana" w:hAnsi="Verdana" w:cs="Times New Roman"/>
          <w:i/>
          <w:color w:val="000000" w:themeColor="text1"/>
        </w:rPr>
        <w:t>Dezvoltarea dur</w:t>
      </w:r>
      <w:r w:rsidRPr="008B7DDD">
        <w:rPr>
          <w:rFonts w:ascii="Verdana" w:hAnsi="Verdana" w:cs="Times New Roman"/>
          <w:i/>
          <w:color w:val="000000" w:themeColor="text1"/>
          <w:spacing w:val="-2"/>
        </w:rPr>
        <w:t>a</w:t>
      </w:r>
      <w:r w:rsidRPr="008B7DDD">
        <w:rPr>
          <w:rFonts w:ascii="Verdana" w:hAnsi="Verdana" w:cs="Times New Roman"/>
          <w:i/>
          <w:color w:val="000000" w:themeColor="text1"/>
        </w:rPr>
        <w:t xml:space="preserve">bila si </w:t>
      </w:r>
      <w:r w:rsidR="004654EA" w:rsidRPr="008B7DDD">
        <w:rPr>
          <w:rFonts w:ascii="Verdana" w:hAnsi="Verdana" w:cs="Times New Roman"/>
          <w:i/>
          <w:color w:val="000000" w:themeColor="text1"/>
        </w:rPr>
        <w:t>I</w:t>
      </w:r>
      <w:r w:rsidRPr="008B7DDD">
        <w:rPr>
          <w:rFonts w:ascii="Verdana" w:hAnsi="Verdana" w:cs="Times New Roman"/>
          <w:i/>
          <w:color w:val="000000" w:themeColor="text1"/>
        </w:rPr>
        <w:t>mbun</w:t>
      </w:r>
      <w:r w:rsidR="004654EA" w:rsidRPr="008B7DDD">
        <w:rPr>
          <w:rFonts w:ascii="Verdana" w:hAnsi="Verdana" w:cs="Times New Roman"/>
          <w:i/>
          <w:color w:val="000000" w:themeColor="text1"/>
          <w:spacing w:val="-1"/>
        </w:rPr>
        <w:t>a</w:t>
      </w:r>
      <w:r w:rsidRPr="008B7DDD">
        <w:rPr>
          <w:rFonts w:ascii="Verdana" w:hAnsi="Verdana" w:cs="Times New Roman"/>
          <w:i/>
          <w:color w:val="000000" w:themeColor="text1"/>
        </w:rPr>
        <w:t>t</w:t>
      </w:r>
      <w:r w:rsidR="004654EA" w:rsidRPr="008B7DDD">
        <w:rPr>
          <w:rFonts w:ascii="Verdana" w:hAnsi="Verdana" w:cs="Times New Roman"/>
          <w:i/>
          <w:color w:val="000000" w:themeColor="text1"/>
        </w:rPr>
        <w:t>at</w:t>
      </w:r>
      <w:r w:rsidRPr="008B7DDD">
        <w:rPr>
          <w:rFonts w:ascii="Verdana" w:hAnsi="Verdana" w:cs="Times New Roman"/>
          <w:i/>
          <w:color w:val="000000" w:themeColor="text1"/>
        </w:rPr>
        <w:t>irea</w:t>
      </w:r>
      <w:r w:rsidRPr="008B7DDD">
        <w:rPr>
          <w:rFonts w:ascii="Verdana" w:hAnsi="Verdana" w:cs="Times New Roman"/>
          <w:i/>
          <w:color w:val="000000" w:themeColor="text1"/>
          <w:spacing w:val="-1"/>
        </w:rPr>
        <w:t xml:space="preserve"> calitatii </w:t>
      </w:r>
      <w:r w:rsidRPr="008B7DDD">
        <w:rPr>
          <w:rFonts w:ascii="Verdana" w:hAnsi="Verdana" w:cs="Times New Roman"/>
          <w:i/>
          <w:color w:val="000000" w:themeColor="text1"/>
        </w:rPr>
        <w:t xml:space="preserve">mediului </w:t>
      </w:r>
      <w:r w:rsidR="004654EA" w:rsidRPr="008B7DDD">
        <w:rPr>
          <w:rFonts w:ascii="Verdana" w:hAnsi="Verdana" w:cs="Times New Roman"/>
          <w:i/>
          <w:color w:val="000000" w:themeColor="text1"/>
        </w:rPr>
        <w:t>I</w:t>
      </w:r>
      <w:r w:rsidRPr="008B7DDD">
        <w:rPr>
          <w:rFonts w:ascii="Verdana" w:hAnsi="Verdana" w:cs="Times New Roman"/>
          <w:i/>
          <w:color w:val="000000" w:themeColor="text1"/>
        </w:rPr>
        <w:t>nconju</w:t>
      </w:r>
      <w:r w:rsidRPr="008B7DDD">
        <w:rPr>
          <w:rFonts w:ascii="Verdana" w:hAnsi="Verdana" w:cs="Times New Roman"/>
          <w:i/>
          <w:color w:val="000000" w:themeColor="text1"/>
          <w:spacing w:val="-1"/>
        </w:rPr>
        <w:t>r</w:t>
      </w:r>
      <w:r w:rsidR="004654EA" w:rsidRPr="008B7DDD">
        <w:rPr>
          <w:rFonts w:ascii="Verdana" w:hAnsi="Verdana" w:cs="Times New Roman"/>
          <w:i/>
          <w:color w:val="000000" w:themeColor="text1"/>
          <w:spacing w:val="-1"/>
        </w:rPr>
        <w:t>a</w:t>
      </w:r>
      <w:r w:rsidRPr="008B7DDD">
        <w:rPr>
          <w:rFonts w:ascii="Verdana" w:hAnsi="Verdana" w:cs="Times New Roman"/>
          <w:i/>
          <w:color w:val="000000" w:themeColor="text1"/>
        </w:rPr>
        <w:t>t</w:t>
      </w:r>
      <w:r w:rsidRPr="008B7DDD">
        <w:rPr>
          <w:rFonts w:ascii="Verdana" w:hAnsi="Verdana" w:cs="Times New Roman"/>
          <w:i/>
          <w:color w:val="000000" w:themeColor="text1"/>
          <w:spacing w:val="2"/>
        </w:rPr>
        <w:t>o</w:t>
      </w:r>
      <w:r w:rsidRPr="008B7DDD">
        <w:rPr>
          <w:rFonts w:ascii="Verdana" w:hAnsi="Verdana" w:cs="Times New Roman"/>
          <w:i/>
          <w:color w:val="000000" w:themeColor="text1"/>
        </w:rPr>
        <w:t>r</w:t>
      </w:r>
      <w:r w:rsidRPr="008B7DDD">
        <w:rPr>
          <w:rFonts w:ascii="Verdana" w:hAnsi="Verdana"/>
          <w:b/>
          <w:color w:val="000000" w:themeColor="text1"/>
          <w:lang w:val="ro-RO"/>
        </w:rPr>
        <w:t xml:space="preserve"> </w:t>
      </w:r>
    </w:p>
    <w:p w14:paraId="0BD8FC24" w14:textId="77777777" w:rsidR="00554D30" w:rsidRPr="008B7DDD" w:rsidRDefault="00554D30" w:rsidP="007765AA">
      <w:pPr>
        <w:pStyle w:val="ListParagraph"/>
        <w:spacing w:after="0" w:line="240" w:lineRule="auto"/>
        <w:ind w:left="0"/>
        <w:jc w:val="both"/>
        <w:rPr>
          <w:rFonts w:ascii="Verdana" w:hAnsi="Verdana"/>
          <w:b/>
          <w:color w:val="000000" w:themeColor="text1"/>
          <w:lang w:val="ro-RO"/>
        </w:rPr>
      </w:pPr>
      <w:r w:rsidRPr="008B7DDD">
        <w:rPr>
          <w:rFonts w:ascii="Verdana" w:hAnsi="Verdana"/>
          <w:b/>
          <w:color w:val="000000" w:themeColor="text1"/>
          <w:lang w:val="ro-RO"/>
        </w:rPr>
        <w:t>Masura corespunde obiectivelor:</w:t>
      </w:r>
    </w:p>
    <w:p w14:paraId="1E4D9918" w14:textId="77777777" w:rsidR="004B0835" w:rsidRPr="008B7DDD" w:rsidRDefault="004B0835" w:rsidP="007765AA">
      <w:pPr>
        <w:pStyle w:val="ListParagraph"/>
        <w:spacing w:after="0" w:line="240" w:lineRule="auto"/>
        <w:ind w:left="0"/>
        <w:jc w:val="both"/>
        <w:rPr>
          <w:rFonts w:ascii="Verdana" w:hAnsi="Verdana"/>
          <w:b/>
          <w:color w:val="000000" w:themeColor="text1"/>
          <w:lang w:val="ro-RO"/>
        </w:rPr>
      </w:pPr>
      <w:r w:rsidRPr="008B7DDD">
        <w:rPr>
          <w:rFonts w:ascii="Verdana" w:hAnsi="Verdana"/>
          <w:color w:val="000000" w:themeColor="text1"/>
        </w:rPr>
        <w:t>Art 20, b</w:t>
      </w:r>
      <w:r w:rsidRPr="008B7DDD">
        <w:rPr>
          <w:rFonts w:ascii="Verdana" w:hAnsi="Verdana"/>
          <w:b/>
          <w:color w:val="000000" w:themeColor="text1"/>
          <w:lang w:val="ro-RO"/>
        </w:rPr>
        <w:t xml:space="preserve"> </w:t>
      </w:r>
      <w:r w:rsidR="00A06F38" w:rsidRPr="008B7DDD">
        <w:rPr>
          <w:rFonts w:ascii="Verdana" w:hAnsi="Verdana" w:cs="Arial"/>
          <w:color w:val="000000" w:themeColor="text1"/>
          <w:lang w:val="fr-FR"/>
        </w:rPr>
        <w:t>din Reg ( UE) nr. 1305/2013</w:t>
      </w:r>
      <w:r w:rsidR="00EB0DC2" w:rsidRPr="008B7DDD">
        <w:rPr>
          <w:rFonts w:ascii="Verdana" w:hAnsi="Verdana" w:cs="Arial"/>
          <w:color w:val="000000" w:themeColor="text1"/>
          <w:lang w:val="fr-FR"/>
        </w:rPr>
        <w:t xml:space="preserve"> « </w:t>
      </w:r>
      <w:r w:rsidR="00EB0DC2" w:rsidRPr="008B7DDD">
        <w:rPr>
          <w:rFonts w:ascii="Verdana" w:hAnsi="Verdana"/>
          <w:color w:val="000000" w:themeColor="text1"/>
        </w:rPr>
        <w:t>Servicii de baza si reinoirea satelor in zonele rurale”</w:t>
      </w:r>
    </w:p>
    <w:p w14:paraId="21F6E10C" w14:textId="77777777" w:rsidR="00EB032B" w:rsidRPr="008B7DDD" w:rsidRDefault="00554D30" w:rsidP="007765AA">
      <w:pPr>
        <w:pStyle w:val="ListParagraph"/>
        <w:spacing w:after="0" w:line="240" w:lineRule="auto"/>
        <w:ind w:left="0"/>
        <w:jc w:val="both"/>
        <w:rPr>
          <w:rFonts w:ascii="Verdana" w:hAnsi="Verdana"/>
          <w:b/>
          <w:color w:val="000000" w:themeColor="text1"/>
          <w:lang w:val="fr-FR"/>
        </w:rPr>
      </w:pPr>
      <w:r w:rsidRPr="008B7DDD">
        <w:rPr>
          <w:rFonts w:ascii="Verdana" w:hAnsi="Verdana"/>
          <w:b/>
          <w:color w:val="000000" w:themeColor="text1"/>
          <w:lang w:val="ro-RO"/>
        </w:rPr>
        <w:t>Masura contribuie la Domeniul de interventie</w:t>
      </w:r>
      <w:r w:rsidRPr="008B7DDD">
        <w:rPr>
          <w:rFonts w:ascii="Verdana" w:hAnsi="Verdana"/>
          <w:color w:val="000000" w:themeColor="text1"/>
          <w:lang w:val="ro-RO"/>
        </w:rPr>
        <w:t xml:space="preserve">: </w:t>
      </w:r>
      <w:r w:rsidR="00EB032B" w:rsidRPr="008B7DDD">
        <w:rPr>
          <w:rFonts w:ascii="Verdana" w:hAnsi="Verdana"/>
          <w:i/>
          <w:color w:val="000000" w:themeColor="text1"/>
        </w:rPr>
        <w:t>DI 5 C Facilitarea furnizarii si a utilizarii surselor regenerabile de energie , a subproduselor , a deseurilor si rezidurilor si a altor materii prime nealimentare , in scopul bioeconomiei</w:t>
      </w:r>
      <w:r w:rsidR="00EB032B" w:rsidRPr="008B7DDD">
        <w:rPr>
          <w:rFonts w:ascii="Verdana" w:hAnsi="Verdana"/>
          <w:b/>
          <w:color w:val="000000" w:themeColor="text1"/>
          <w:lang w:val="fr-FR"/>
        </w:rPr>
        <w:t xml:space="preserve"> </w:t>
      </w:r>
    </w:p>
    <w:p w14:paraId="17244D19" w14:textId="77777777" w:rsidR="00554D30" w:rsidRPr="008B7DDD" w:rsidRDefault="00554D30" w:rsidP="007765AA">
      <w:pPr>
        <w:pStyle w:val="ListParagraph"/>
        <w:spacing w:after="0" w:line="240" w:lineRule="auto"/>
        <w:ind w:left="0"/>
        <w:jc w:val="both"/>
        <w:rPr>
          <w:rFonts w:ascii="Verdana" w:hAnsi="Verdana"/>
          <w:color w:val="000000" w:themeColor="text1"/>
          <w:lang w:val="fr-FR"/>
        </w:rPr>
      </w:pPr>
      <w:r w:rsidRPr="008B7DDD">
        <w:rPr>
          <w:rFonts w:ascii="Verdana" w:hAnsi="Verdana"/>
          <w:b/>
          <w:color w:val="000000" w:themeColor="text1"/>
          <w:lang w:val="fr-FR"/>
        </w:rPr>
        <w:t>Masura contribuie la obiectivele transeversale</w:t>
      </w:r>
      <w:r w:rsidRPr="008B7DDD">
        <w:rPr>
          <w:rFonts w:ascii="Verdana" w:hAnsi="Verdana"/>
          <w:color w:val="000000" w:themeColor="text1"/>
          <w:lang w:val="fr-FR"/>
        </w:rPr>
        <w:t xml:space="preserve"> ale Reg ( UE) nr 1305/2013 </w:t>
      </w:r>
    </w:p>
    <w:p w14:paraId="66AE7359" w14:textId="77777777" w:rsidR="00EB032B" w:rsidRPr="008B7DDD" w:rsidRDefault="00EB032B" w:rsidP="007765AA">
      <w:pPr>
        <w:pStyle w:val="ListParagraph"/>
        <w:widowControl w:val="0"/>
        <w:numPr>
          <w:ilvl w:val="0"/>
          <w:numId w:val="20"/>
        </w:numPr>
        <w:spacing w:after="0" w:line="240" w:lineRule="auto"/>
        <w:ind w:left="455" w:hanging="283"/>
        <w:contextualSpacing w:val="0"/>
        <w:jc w:val="both"/>
        <w:rPr>
          <w:rFonts w:ascii="Verdana" w:hAnsi="Verdana"/>
          <w:color w:val="000000" w:themeColor="text1"/>
        </w:rPr>
      </w:pPr>
      <w:r w:rsidRPr="008B7DDD">
        <w:rPr>
          <w:rFonts w:ascii="Verdana" w:hAnsi="Verdana"/>
          <w:color w:val="000000" w:themeColor="text1"/>
        </w:rPr>
        <w:t>M</w:t>
      </w:r>
      <w:r w:rsidR="004654EA" w:rsidRPr="008B7DDD">
        <w:rPr>
          <w:rFonts w:ascii="Verdana" w:hAnsi="Verdana"/>
          <w:color w:val="000000" w:themeColor="text1"/>
        </w:rPr>
        <w:t>a</w:t>
      </w:r>
      <w:r w:rsidRPr="008B7DDD">
        <w:rPr>
          <w:rFonts w:ascii="Verdana" w:hAnsi="Verdana"/>
          <w:color w:val="000000" w:themeColor="text1"/>
        </w:rPr>
        <w:t xml:space="preserve">sura contribuie la inovare </w:t>
      </w:r>
      <w:r w:rsidR="004654EA" w:rsidRPr="008B7DDD">
        <w:rPr>
          <w:rFonts w:ascii="Verdana" w:hAnsi="Verdana"/>
          <w:color w:val="000000" w:themeColor="text1"/>
        </w:rPr>
        <w:t>s</w:t>
      </w:r>
      <w:r w:rsidRPr="008B7DDD">
        <w:rPr>
          <w:rFonts w:ascii="Verdana" w:hAnsi="Verdana"/>
          <w:color w:val="000000" w:themeColor="text1"/>
        </w:rPr>
        <w:t>i protec</w:t>
      </w:r>
      <w:r w:rsidR="004654EA" w:rsidRPr="008B7DDD">
        <w:rPr>
          <w:rFonts w:ascii="Verdana" w:hAnsi="Verdana"/>
          <w:color w:val="000000" w:themeColor="text1"/>
        </w:rPr>
        <w:t>t</w:t>
      </w:r>
      <w:r w:rsidRPr="008B7DDD">
        <w:rPr>
          <w:rFonts w:ascii="Verdana" w:hAnsi="Verdana"/>
          <w:color w:val="000000" w:themeColor="text1"/>
        </w:rPr>
        <w:t>ia mediului</w:t>
      </w:r>
    </w:p>
    <w:p w14:paraId="4D8C112C" w14:textId="77777777" w:rsidR="003920A3" w:rsidRPr="008B7DDD" w:rsidRDefault="00EB032B" w:rsidP="007765AA">
      <w:pPr>
        <w:spacing w:after="0" w:line="240" w:lineRule="auto"/>
        <w:jc w:val="both"/>
        <w:rPr>
          <w:rFonts w:ascii="Verdana" w:hAnsi="Verdana" w:cs="Calibri"/>
          <w:b/>
          <w:color w:val="000000" w:themeColor="text1"/>
          <w:lang w:val="ro-RO"/>
        </w:rPr>
      </w:pPr>
      <w:r w:rsidRPr="008B7DDD">
        <w:rPr>
          <w:rFonts w:ascii="Verdana" w:hAnsi="Verdana"/>
          <w:color w:val="000000" w:themeColor="text1"/>
        </w:rPr>
        <w:t>Toate investi</w:t>
      </w:r>
      <w:r w:rsidR="004654EA" w:rsidRPr="008B7DDD">
        <w:rPr>
          <w:rFonts w:ascii="Verdana" w:hAnsi="Verdana"/>
          <w:color w:val="000000" w:themeColor="text1"/>
        </w:rPr>
        <w:t>t</w:t>
      </w:r>
      <w:r w:rsidRPr="008B7DDD">
        <w:rPr>
          <w:rFonts w:ascii="Verdana" w:hAnsi="Verdana"/>
          <w:color w:val="000000" w:themeColor="text1"/>
        </w:rPr>
        <w:t xml:space="preserve">iile realizate </w:t>
      </w:r>
      <w:r w:rsidR="004654EA" w:rsidRPr="008B7DDD">
        <w:rPr>
          <w:rFonts w:ascii="Verdana" w:hAnsi="Verdana"/>
          <w:color w:val="000000" w:themeColor="text1"/>
        </w:rPr>
        <w:t>I</w:t>
      </w:r>
      <w:r w:rsidRPr="008B7DDD">
        <w:rPr>
          <w:rFonts w:ascii="Verdana" w:hAnsi="Verdana"/>
          <w:color w:val="000000" w:themeColor="text1"/>
        </w:rPr>
        <w:t>n cadrul acestei m</w:t>
      </w:r>
      <w:r w:rsidR="004654EA" w:rsidRPr="008B7DDD">
        <w:rPr>
          <w:rFonts w:ascii="Verdana" w:hAnsi="Verdana"/>
          <w:color w:val="000000" w:themeColor="text1"/>
        </w:rPr>
        <w:t>a</w:t>
      </w:r>
      <w:r w:rsidRPr="008B7DDD">
        <w:rPr>
          <w:rFonts w:ascii="Verdana" w:hAnsi="Verdana"/>
          <w:color w:val="000000" w:themeColor="text1"/>
        </w:rPr>
        <w:t>suri vor fi din categoria celor „prietenoase cu mediul” fiind selectate cu prioritate proiectele care adopt</w:t>
      </w:r>
      <w:r w:rsidR="004654EA" w:rsidRPr="008B7DDD">
        <w:rPr>
          <w:rFonts w:ascii="Verdana" w:hAnsi="Verdana"/>
          <w:color w:val="000000" w:themeColor="text1"/>
        </w:rPr>
        <w:t>a</w:t>
      </w:r>
      <w:r w:rsidRPr="008B7DDD">
        <w:rPr>
          <w:rFonts w:ascii="Verdana" w:hAnsi="Verdana"/>
          <w:color w:val="000000" w:themeColor="text1"/>
        </w:rPr>
        <w:t xml:space="preserve"> solu</w:t>
      </w:r>
      <w:r w:rsidR="004654EA" w:rsidRPr="008B7DDD">
        <w:rPr>
          <w:rFonts w:ascii="Verdana" w:hAnsi="Verdana"/>
          <w:color w:val="000000" w:themeColor="text1"/>
        </w:rPr>
        <w:t>t</w:t>
      </w:r>
      <w:r w:rsidRPr="008B7DDD">
        <w:rPr>
          <w:rFonts w:ascii="Verdana" w:hAnsi="Verdana"/>
          <w:color w:val="000000" w:themeColor="text1"/>
        </w:rPr>
        <w:t>ii de ob</w:t>
      </w:r>
      <w:r w:rsidR="004654EA" w:rsidRPr="008B7DDD">
        <w:rPr>
          <w:rFonts w:ascii="Verdana" w:hAnsi="Verdana"/>
          <w:color w:val="000000" w:themeColor="text1"/>
        </w:rPr>
        <w:t>t</w:t>
      </w:r>
      <w:r w:rsidRPr="008B7DDD">
        <w:rPr>
          <w:rFonts w:ascii="Verdana" w:hAnsi="Verdana"/>
          <w:color w:val="000000" w:themeColor="text1"/>
        </w:rPr>
        <w:t>inere a energiei din surse regenerabile.</w:t>
      </w:r>
    </w:p>
    <w:p w14:paraId="117B97C9" w14:textId="77777777" w:rsidR="003920A3" w:rsidRPr="008B7DDD" w:rsidRDefault="00CE0DD0" w:rsidP="007765AA">
      <w:pPr>
        <w:spacing w:after="0" w:line="240" w:lineRule="auto"/>
        <w:jc w:val="both"/>
        <w:rPr>
          <w:rFonts w:ascii="Verdana" w:hAnsi="Verdana" w:cs="Calibri"/>
          <w:color w:val="000000" w:themeColor="text1"/>
          <w:lang w:val="ro-RO"/>
        </w:rPr>
      </w:pPr>
      <w:r w:rsidRPr="008B7DDD">
        <w:rPr>
          <w:rFonts w:ascii="Verdana" w:hAnsi="Verdana" w:cs="Calibri"/>
          <w:b/>
          <w:color w:val="000000" w:themeColor="text1"/>
          <w:lang w:val="ro-RO"/>
        </w:rPr>
        <w:t>Complementaritatea cu alte masuri din SDL</w:t>
      </w:r>
      <w:r w:rsidRPr="008B7DDD">
        <w:rPr>
          <w:rFonts w:ascii="Verdana" w:hAnsi="Verdana" w:cs="Calibri"/>
          <w:color w:val="000000" w:themeColor="text1"/>
          <w:lang w:val="ro-RO"/>
        </w:rPr>
        <w:t xml:space="preserve"> :</w:t>
      </w:r>
    </w:p>
    <w:p w14:paraId="4D7AA27B" w14:textId="77777777" w:rsidR="00554D30" w:rsidRPr="008B7DDD" w:rsidRDefault="00554D30" w:rsidP="007765AA">
      <w:pPr>
        <w:spacing w:after="0" w:line="240" w:lineRule="auto"/>
        <w:rPr>
          <w:rFonts w:ascii="Verdana" w:hAnsi="Verdana"/>
          <w:color w:val="000000" w:themeColor="text1"/>
        </w:rPr>
      </w:pPr>
      <w:r w:rsidRPr="008B7DDD">
        <w:rPr>
          <w:rFonts w:ascii="Verdana" w:hAnsi="Verdana"/>
          <w:color w:val="000000" w:themeColor="text1"/>
        </w:rPr>
        <w:t>Complementaritate cu masurile:</w:t>
      </w:r>
    </w:p>
    <w:p w14:paraId="74B825D1" w14:textId="77777777" w:rsidR="00554D30" w:rsidRPr="008B7DDD" w:rsidRDefault="00554D30" w:rsidP="007765AA">
      <w:pPr>
        <w:spacing w:after="0" w:line="240" w:lineRule="auto"/>
        <w:jc w:val="both"/>
        <w:rPr>
          <w:rFonts w:ascii="Verdana" w:hAnsi="Verdana"/>
          <w:color w:val="000000" w:themeColor="text1"/>
          <w:lang w:val="fr-FR"/>
        </w:rPr>
      </w:pPr>
      <w:r w:rsidRPr="008B7DDD">
        <w:rPr>
          <w:rFonts w:ascii="Verdana" w:hAnsi="Verdana"/>
          <w:color w:val="000000" w:themeColor="text1"/>
          <w:lang w:val="fr-FR"/>
        </w:rPr>
        <w:t xml:space="preserve">19.2-1 , </w:t>
      </w:r>
      <w:r w:rsidRPr="008B7DDD">
        <w:rPr>
          <w:rFonts w:ascii="Verdana" w:hAnsi="Verdana"/>
          <w:b/>
          <w:color w:val="000000" w:themeColor="text1"/>
          <w:lang w:val="fr-FR"/>
        </w:rPr>
        <w:t>Stimularea infiintarii si dezvoltarii de ferme si a procesarii produselor acestora In teritoriul  GAL</w:t>
      </w:r>
    </w:p>
    <w:p w14:paraId="578FBAA9" w14:textId="77777777" w:rsidR="00EB032B" w:rsidRPr="008B7DDD" w:rsidRDefault="00EB032B" w:rsidP="007765AA">
      <w:pPr>
        <w:spacing w:after="0" w:line="240" w:lineRule="auto"/>
        <w:jc w:val="both"/>
        <w:rPr>
          <w:rFonts w:ascii="Verdana" w:hAnsi="Verdana"/>
          <w:color w:val="000000" w:themeColor="text1"/>
          <w:lang w:val="fr-FR"/>
        </w:rPr>
      </w:pPr>
      <w:r w:rsidRPr="008B7DDD">
        <w:rPr>
          <w:rFonts w:ascii="Verdana" w:hAnsi="Verdana"/>
          <w:color w:val="000000" w:themeColor="text1"/>
          <w:lang w:val="fr-FR"/>
        </w:rPr>
        <w:t xml:space="preserve">19.2-3 , </w:t>
      </w:r>
      <w:r w:rsidRPr="008B7DDD">
        <w:rPr>
          <w:rFonts w:ascii="Verdana" w:hAnsi="Verdana"/>
          <w:b/>
          <w:color w:val="000000" w:themeColor="text1"/>
        </w:rPr>
        <w:t>Centre multifunc</w:t>
      </w:r>
      <w:r w:rsidR="004654EA" w:rsidRPr="008B7DDD">
        <w:rPr>
          <w:rFonts w:ascii="Verdana" w:hAnsi="Verdana"/>
          <w:b/>
          <w:color w:val="000000" w:themeColor="text1"/>
        </w:rPr>
        <w:t>t</w:t>
      </w:r>
      <w:r w:rsidRPr="008B7DDD">
        <w:rPr>
          <w:rFonts w:ascii="Verdana" w:hAnsi="Verdana"/>
          <w:b/>
          <w:color w:val="000000" w:themeColor="text1"/>
        </w:rPr>
        <w:t>ionale de asisten</w:t>
      </w:r>
      <w:r w:rsidR="004654EA" w:rsidRPr="008B7DDD">
        <w:rPr>
          <w:rFonts w:ascii="Verdana" w:hAnsi="Verdana"/>
          <w:b/>
          <w:color w:val="000000" w:themeColor="text1"/>
        </w:rPr>
        <w:t>ta</w:t>
      </w:r>
      <w:r w:rsidRPr="008B7DDD">
        <w:rPr>
          <w:rFonts w:ascii="Verdana" w:hAnsi="Verdana"/>
          <w:b/>
          <w:color w:val="000000" w:themeColor="text1"/>
        </w:rPr>
        <w:t xml:space="preserve"> sociala si medical</w:t>
      </w:r>
      <w:r w:rsidR="004654EA" w:rsidRPr="008B7DDD">
        <w:rPr>
          <w:rFonts w:ascii="Verdana" w:hAnsi="Verdana"/>
          <w:b/>
          <w:color w:val="000000" w:themeColor="text1"/>
        </w:rPr>
        <w:t>a</w:t>
      </w:r>
      <w:r w:rsidRPr="008B7DDD">
        <w:rPr>
          <w:rFonts w:ascii="Verdana" w:hAnsi="Verdana"/>
          <w:b/>
          <w:color w:val="000000" w:themeColor="text1"/>
        </w:rPr>
        <w:t xml:space="preserve"> comunitar</w:t>
      </w:r>
      <w:r w:rsidR="004654EA" w:rsidRPr="008B7DDD">
        <w:rPr>
          <w:rFonts w:ascii="Verdana" w:hAnsi="Verdana"/>
          <w:b/>
          <w:color w:val="000000" w:themeColor="text1"/>
        </w:rPr>
        <w:t>a</w:t>
      </w:r>
    </w:p>
    <w:p w14:paraId="3FF8C96D" w14:textId="77777777" w:rsidR="00554D30" w:rsidRPr="008B7DDD" w:rsidRDefault="00554D30" w:rsidP="007765AA">
      <w:pPr>
        <w:spacing w:after="0" w:line="240" w:lineRule="auto"/>
        <w:jc w:val="both"/>
        <w:rPr>
          <w:rFonts w:ascii="Verdana" w:hAnsi="Verdana"/>
          <w:bCs/>
          <w:color w:val="000000" w:themeColor="text1"/>
          <w:lang w:val="fr-FR"/>
        </w:rPr>
      </w:pPr>
      <w:r w:rsidRPr="008B7DDD">
        <w:rPr>
          <w:rFonts w:ascii="Verdana" w:hAnsi="Verdana"/>
          <w:color w:val="000000" w:themeColor="text1"/>
          <w:lang w:val="fr-FR"/>
        </w:rPr>
        <w:t xml:space="preserve">19.2-4 - </w:t>
      </w:r>
      <w:r w:rsidRPr="008B7DDD">
        <w:rPr>
          <w:rFonts w:ascii="Verdana" w:hAnsi="Verdana"/>
          <w:b/>
          <w:color w:val="000000" w:themeColor="text1"/>
          <w:lang w:val="fr-FR"/>
        </w:rPr>
        <w:t>Imbunatatirea si dezvoltarea infrastructurii societatii civile, inclusiv prin investitii pentru ocuparea grupurilor marginalizate</w:t>
      </w:r>
    </w:p>
    <w:p w14:paraId="465420E1" w14:textId="77777777" w:rsidR="003920A3" w:rsidRPr="008B7DDD" w:rsidRDefault="00CE0DD0" w:rsidP="007765AA">
      <w:pPr>
        <w:spacing w:after="0" w:line="240" w:lineRule="auto"/>
        <w:jc w:val="both"/>
        <w:rPr>
          <w:rFonts w:ascii="Verdana" w:hAnsi="Verdana" w:cs="Tahoma"/>
          <w:b/>
          <w:color w:val="000000" w:themeColor="text1"/>
        </w:rPr>
      </w:pPr>
      <w:r w:rsidRPr="008B7DDD">
        <w:rPr>
          <w:rFonts w:ascii="Verdana" w:hAnsi="Verdana" w:cs="Tahoma"/>
          <w:b/>
          <w:color w:val="000000" w:themeColor="text1"/>
        </w:rPr>
        <w:t>Sinergia cu alte masuri din SDL</w:t>
      </w:r>
    </w:p>
    <w:p w14:paraId="247E401E" w14:textId="77777777" w:rsidR="00554D30" w:rsidRPr="008B7DDD" w:rsidRDefault="00554D30" w:rsidP="007765AA">
      <w:pPr>
        <w:spacing w:before="60" w:after="60" w:line="240" w:lineRule="auto"/>
        <w:jc w:val="both"/>
        <w:rPr>
          <w:rFonts w:ascii="Verdana" w:hAnsi="Verdana"/>
          <w:color w:val="000000" w:themeColor="text1"/>
        </w:rPr>
      </w:pPr>
      <w:r w:rsidRPr="008B7DDD">
        <w:rPr>
          <w:rFonts w:ascii="Verdana" w:hAnsi="Verdana"/>
          <w:color w:val="000000" w:themeColor="text1"/>
        </w:rPr>
        <w:t>Sinergie cu masurile</w:t>
      </w:r>
    </w:p>
    <w:p w14:paraId="1A6E735A" w14:textId="77777777" w:rsidR="00554D30" w:rsidRPr="008B7DDD" w:rsidRDefault="00554D30" w:rsidP="007765AA">
      <w:pPr>
        <w:spacing w:after="0" w:line="240" w:lineRule="auto"/>
        <w:jc w:val="both"/>
        <w:rPr>
          <w:rFonts w:ascii="Verdana" w:hAnsi="Verdana"/>
          <w:color w:val="000000" w:themeColor="text1"/>
        </w:rPr>
      </w:pPr>
      <w:r w:rsidRPr="008B7DDD">
        <w:rPr>
          <w:rFonts w:ascii="Verdana" w:hAnsi="Verdana"/>
          <w:color w:val="000000" w:themeColor="text1"/>
        </w:rPr>
        <w:t xml:space="preserve"> 19.2-</w:t>
      </w:r>
      <w:r w:rsidR="00EB032B" w:rsidRPr="008B7DDD">
        <w:rPr>
          <w:rFonts w:ascii="Verdana" w:hAnsi="Verdana"/>
          <w:color w:val="000000" w:themeColor="text1"/>
        </w:rPr>
        <w:t>5</w:t>
      </w:r>
      <w:r w:rsidRPr="008B7DDD">
        <w:rPr>
          <w:rFonts w:ascii="Verdana" w:hAnsi="Verdana"/>
          <w:color w:val="000000" w:themeColor="text1"/>
        </w:rPr>
        <w:t xml:space="preserve"> </w:t>
      </w:r>
      <w:r w:rsidR="00EB032B" w:rsidRPr="008B7DDD">
        <w:rPr>
          <w:rFonts w:ascii="Verdana" w:hAnsi="Verdana"/>
          <w:b/>
          <w:color w:val="000000" w:themeColor="text1"/>
        </w:rPr>
        <w:t xml:space="preserve">Stimularea dezvoltarii spiritului antreprenorial si al unor activitati economice complementare agriculturii, </w:t>
      </w:r>
      <w:r w:rsidR="004654EA" w:rsidRPr="008B7DDD">
        <w:rPr>
          <w:rFonts w:ascii="Verdana" w:hAnsi="Verdana"/>
          <w:b/>
          <w:color w:val="000000" w:themeColor="text1"/>
        </w:rPr>
        <w:t>I</w:t>
      </w:r>
      <w:r w:rsidR="00EB032B" w:rsidRPr="008B7DDD">
        <w:rPr>
          <w:rFonts w:ascii="Verdana" w:hAnsi="Verdana"/>
          <w:b/>
          <w:color w:val="000000" w:themeColor="text1"/>
        </w:rPr>
        <w:t>n spatiul  GAL</w:t>
      </w:r>
    </w:p>
    <w:p w14:paraId="6D038AE8" w14:textId="77777777" w:rsidR="007765AA" w:rsidRPr="008B7DDD" w:rsidRDefault="007765AA" w:rsidP="003920A3">
      <w:pPr>
        <w:spacing w:before="60" w:after="60" w:line="360" w:lineRule="auto"/>
        <w:jc w:val="both"/>
        <w:rPr>
          <w:rFonts w:ascii="Verdana" w:eastAsia="Arial" w:hAnsi="Verdana"/>
          <w:b/>
          <w:color w:val="000000" w:themeColor="text1"/>
          <w:sz w:val="24"/>
          <w:szCs w:val="24"/>
          <w:lang w:val="ro-RO"/>
        </w:rPr>
      </w:pPr>
    </w:p>
    <w:p w14:paraId="265D02A7" w14:textId="77777777" w:rsidR="009F69A5" w:rsidRPr="008B7DDD" w:rsidRDefault="009F69A5" w:rsidP="003920A3">
      <w:pPr>
        <w:spacing w:before="60" w:after="60" w:line="360" w:lineRule="auto"/>
        <w:jc w:val="both"/>
        <w:rPr>
          <w:rFonts w:ascii="Verdana" w:eastAsia="Arial" w:hAnsi="Verdana"/>
          <w:b/>
          <w:color w:val="000000" w:themeColor="text1"/>
          <w:sz w:val="24"/>
          <w:szCs w:val="24"/>
          <w:lang w:val="ro-RO"/>
        </w:rPr>
      </w:pPr>
    </w:p>
    <w:p w14:paraId="593B83A7" w14:textId="77777777" w:rsidR="009F69A5" w:rsidRPr="008B7DDD" w:rsidRDefault="009F69A5" w:rsidP="003920A3">
      <w:pPr>
        <w:spacing w:before="60" w:after="60" w:line="360" w:lineRule="auto"/>
        <w:jc w:val="both"/>
        <w:rPr>
          <w:rFonts w:ascii="Verdana" w:eastAsia="Arial" w:hAnsi="Verdana"/>
          <w:b/>
          <w:color w:val="000000" w:themeColor="text1"/>
          <w:sz w:val="24"/>
          <w:szCs w:val="24"/>
          <w:lang w:val="ro-RO"/>
        </w:rPr>
      </w:pPr>
    </w:p>
    <w:p w14:paraId="70309AD3" w14:textId="77777777" w:rsidR="003920A3" w:rsidRPr="008B7DDD" w:rsidRDefault="003920A3" w:rsidP="003920A3">
      <w:pPr>
        <w:spacing w:before="60" w:after="60" w:line="360" w:lineRule="auto"/>
        <w:jc w:val="both"/>
        <w:rPr>
          <w:rFonts w:ascii="Verdana" w:eastAsia="Arial" w:hAnsi="Verdana"/>
          <w:b/>
          <w:color w:val="000000" w:themeColor="text1"/>
          <w:sz w:val="24"/>
          <w:szCs w:val="24"/>
          <w:lang w:val="ro-RO"/>
        </w:rPr>
      </w:pPr>
      <w:r w:rsidRPr="008B7DDD">
        <w:rPr>
          <w:rFonts w:ascii="Verdana" w:eastAsia="Arial" w:hAnsi="Verdana"/>
          <w:b/>
          <w:color w:val="000000" w:themeColor="text1"/>
          <w:sz w:val="24"/>
          <w:szCs w:val="24"/>
          <w:lang w:val="ro-RO"/>
        </w:rPr>
        <w:t xml:space="preserve">2.2 </w:t>
      </w:r>
      <w:r w:rsidR="002E0C59" w:rsidRPr="008B7DDD">
        <w:rPr>
          <w:rFonts w:ascii="Verdana" w:eastAsia="Arial" w:hAnsi="Verdana"/>
          <w:b/>
          <w:color w:val="000000" w:themeColor="text1"/>
          <w:sz w:val="24"/>
          <w:szCs w:val="24"/>
          <w:lang w:val="ro-RO"/>
        </w:rPr>
        <w:t xml:space="preserve">OBIECTIVELE GENERALE SI SPECIFICE ALE MASURII </w:t>
      </w:r>
    </w:p>
    <w:p w14:paraId="13B08A1D" w14:textId="77777777" w:rsidR="002E0C59" w:rsidRPr="008B7DDD" w:rsidRDefault="002E0C59" w:rsidP="003920A3">
      <w:pPr>
        <w:spacing w:before="60" w:after="60" w:line="360" w:lineRule="auto"/>
        <w:jc w:val="both"/>
        <w:rPr>
          <w:rFonts w:ascii="Verdana" w:eastAsia="Arial" w:hAnsi="Verdana"/>
          <w:b/>
          <w:color w:val="000000" w:themeColor="text1"/>
          <w:sz w:val="24"/>
          <w:szCs w:val="24"/>
          <w:lang w:val="ro-RO"/>
        </w:rPr>
      </w:pPr>
    </w:p>
    <w:p w14:paraId="76AF3EF1" w14:textId="77777777" w:rsidR="00554D30" w:rsidRPr="008B7DDD" w:rsidRDefault="00554D30" w:rsidP="007765AA">
      <w:pPr>
        <w:spacing w:before="60" w:after="60" w:line="240" w:lineRule="auto"/>
        <w:jc w:val="both"/>
        <w:rPr>
          <w:rFonts w:ascii="Verdana" w:eastAsia="Arial" w:hAnsi="Verdana"/>
          <w:b/>
          <w:color w:val="000000" w:themeColor="text1"/>
          <w:lang w:val="ro-RO"/>
        </w:rPr>
      </w:pPr>
      <w:r w:rsidRPr="008B7DDD">
        <w:rPr>
          <w:rFonts w:ascii="Verdana" w:eastAsia="Arial" w:hAnsi="Verdana"/>
          <w:b/>
          <w:color w:val="000000" w:themeColor="text1"/>
          <w:lang w:val="ro-RO"/>
        </w:rPr>
        <w:t>2.2.1 Obiectivul general</w:t>
      </w:r>
    </w:p>
    <w:p w14:paraId="3C0E9D89" w14:textId="77777777" w:rsidR="00EB032B" w:rsidRPr="008B7DDD" w:rsidRDefault="00EB032B" w:rsidP="007765AA">
      <w:pPr>
        <w:spacing w:after="0" w:line="240" w:lineRule="auto"/>
        <w:jc w:val="both"/>
        <w:rPr>
          <w:rFonts w:ascii="Verdana" w:hAnsi="Verdana"/>
          <w:b/>
          <w:color w:val="000000" w:themeColor="text1"/>
        </w:rPr>
      </w:pPr>
      <w:r w:rsidRPr="008B7DDD">
        <w:rPr>
          <w:rFonts w:ascii="Verdana" w:hAnsi="Verdana"/>
          <w:b/>
          <w:i/>
          <w:color w:val="000000" w:themeColor="text1"/>
        </w:rPr>
        <w:t>Obiectiv 2-</w:t>
      </w:r>
      <w:r w:rsidRPr="008B7DDD">
        <w:rPr>
          <w:rFonts w:ascii="Verdana" w:hAnsi="Verdana"/>
          <w:i/>
          <w:color w:val="000000" w:themeColor="text1"/>
        </w:rPr>
        <w:t xml:space="preserve"> Asigurarea gestionarii durabile a resurselor naturale si combaterea schimbarilor climatice</w:t>
      </w:r>
      <w:r w:rsidRPr="008B7DDD">
        <w:rPr>
          <w:rFonts w:ascii="Verdana" w:hAnsi="Verdana"/>
          <w:b/>
          <w:color w:val="000000" w:themeColor="text1"/>
        </w:rPr>
        <w:t xml:space="preserve"> </w:t>
      </w:r>
    </w:p>
    <w:p w14:paraId="17BE5F86" w14:textId="77777777" w:rsidR="002E0C59" w:rsidRPr="008B7DDD" w:rsidRDefault="002E0C59" w:rsidP="007765AA">
      <w:pPr>
        <w:spacing w:after="0" w:line="240" w:lineRule="auto"/>
        <w:jc w:val="both"/>
        <w:rPr>
          <w:rFonts w:ascii="Verdana" w:hAnsi="Verdana"/>
          <w:b/>
          <w:color w:val="000000" w:themeColor="text1"/>
        </w:rPr>
      </w:pPr>
    </w:p>
    <w:p w14:paraId="7D63477B" w14:textId="77777777" w:rsidR="00554D30" w:rsidRPr="008B7DDD" w:rsidRDefault="00554D30" w:rsidP="007765AA">
      <w:pPr>
        <w:spacing w:after="0" w:line="240" w:lineRule="auto"/>
        <w:jc w:val="both"/>
        <w:rPr>
          <w:rFonts w:ascii="Verdana" w:hAnsi="Verdana"/>
          <w:b/>
          <w:color w:val="000000" w:themeColor="text1"/>
        </w:rPr>
      </w:pPr>
      <w:r w:rsidRPr="008B7DDD">
        <w:rPr>
          <w:rFonts w:ascii="Verdana" w:hAnsi="Verdana"/>
          <w:b/>
          <w:color w:val="000000" w:themeColor="text1"/>
        </w:rPr>
        <w:t xml:space="preserve">2.2.2 Obiectivul specific local al masurii </w:t>
      </w:r>
    </w:p>
    <w:p w14:paraId="64BA358A" w14:textId="77777777" w:rsidR="00EB032B" w:rsidRPr="008B7DDD" w:rsidRDefault="00554D30" w:rsidP="007765AA">
      <w:pPr>
        <w:pStyle w:val="ListParagraph"/>
        <w:widowControl w:val="0"/>
        <w:numPr>
          <w:ilvl w:val="0"/>
          <w:numId w:val="19"/>
        </w:numPr>
        <w:tabs>
          <w:tab w:val="left" w:pos="231"/>
        </w:tabs>
        <w:spacing w:after="0" w:line="240" w:lineRule="auto"/>
        <w:contextualSpacing w:val="0"/>
        <w:jc w:val="both"/>
        <w:rPr>
          <w:rFonts w:ascii="Verdana" w:hAnsi="Verdana"/>
          <w:color w:val="000000" w:themeColor="text1"/>
        </w:rPr>
      </w:pPr>
      <w:r w:rsidRPr="008B7DDD">
        <w:rPr>
          <w:rFonts w:ascii="Verdana" w:hAnsi="Verdana"/>
          <w:color w:val="000000" w:themeColor="text1"/>
        </w:rPr>
        <w:t xml:space="preserve"> </w:t>
      </w:r>
      <w:r w:rsidR="00EB032B" w:rsidRPr="008B7DDD">
        <w:rPr>
          <w:rFonts w:ascii="Verdana" w:hAnsi="Verdana"/>
          <w:color w:val="000000" w:themeColor="text1"/>
        </w:rPr>
        <w:t>M</w:t>
      </w:r>
      <w:r w:rsidR="004654EA" w:rsidRPr="008B7DDD">
        <w:rPr>
          <w:rFonts w:ascii="Verdana" w:hAnsi="Verdana"/>
          <w:color w:val="000000" w:themeColor="text1"/>
        </w:rPr>
        <w:t>a</w:t>
      </w:r>
      <w:r w:rsidR="00EB032B" w:rsidRPr="008B7DDD">
        <w:rPr>
          <w:rFonts w:ascii="Verdana" w:hAnsi="Verdana"/>
          <w:color w:val="000000" w:themeColor="text1"/>
        </w:rPr>
        <w:t xml:space="preserve">sura contribuie la obiectivul general local </w:t>
      </w:r>
    </w:p>
    <w:p w14:paraId="56A4D2B6" w14:textId="77777777" w:rsidR="00EB032B" w:rsidRPr="008B7DDD" w:rsidRDefault="00EB032B" w:rsidP="007765AA">
      <w:pPr>
        <w:pStyle w:val="ListParagraph"/>
        <w:widowControl w:val="0"/>
        <w:numPr>
          <w:ilvl w:val="0"/>
          <w:numId w:val="19"/>
        </w:numPr>
        <w:tabs>
          <w:tab w:val="left" w:pos="231"/>
        </w:tabs>
        <w:spacing w:after="0" w:line="240" w:lineRule="auto"/>
        <w:contextualSpacing w:val="0"/>
        <w:jc w:val="both"/>
        <w:rPr>
          <w:rFonts w:ascii="Verdana" w:hAnsi="Verdana" w:cs="Calibri"/>
          <w:b/>
          <w:color w:val="000000" w:themeColor="text1"/>
          <w:lang w:val="ro-RO"/>
        </w:rPr>
      </w:pPr>
      <w:r w:rsidRPr="008B7DDD">
        <w:rPr>
          <w:rFonts w:ascii="Verdana" w:hAnsi="Verdana"/>
          <w:color w:val="000000" w:themeColor="text1"/>
        </w:rPr>
        <w:t>M</w:t>
      </w:r>
      <w:r w:rsidR="004654EA" w:rsidRPr="008B7DDD">
        <w:rPr>
          <w:rFonts w:ascii="Verdana" w:hAnsi="Verdana"/>
          <w:color w:val="000000" w:themeColor="text1"/>
        </w:rPr>
        <w:t>a</w:t>
      </w:r>
      <w:r w:rsidRPr="008B7DDD">
        <w:rPr>
          <w:rFonts w:ascii="Verdana" w:hAnsi="Verdana"/>
          <w:color w:val="000000" w:themeColor="text1"/>
        </w:rPr>
        <w:t xml:space="preserve">sura contribuie </w:t>
      </w:r>
      <w:r w:rsidR="004654EA" w:rsidRPr="008B7DDD">
        <w:rPr>
          <w:rFonts w:ascii="Verdana" w:hAnsi="Verdana"/>
          <w:color w:val="000000" w:themeColor="text1"/>
        </w:rPr>
        <w:t>s</w:t>
      </w:r>
      <w:r w:rsidRPr="008B7DDD">
        <w:rPr>
          <w:rFonts w:ascii="Verdana" w:hAnsi="Verdana"/>
          <w:color w:val="000000" w:themeColor="text1"/>
        </w:rPr>
        <w:t>i la atingerea urm</w:t>
      </w:r>
      <w:r w:rsidR="004654EA" w:rsidRPr="008B7DDD">
        <w:rPr>
          <w:rFonts w:ascii="Verdana" w:hAnsi="Verdana"/>
          <w:color w:val="000000" w:themeColor="text1"/>
        </w:rPr>
        <w:t>a</w:t>
      </w:r>
      <w:r w:rsidRPr="008B7DDD">
        <w:rPr>
          <w:rFonts w:ascii="Verdana" w:hAnsi="Verdana"/>
          <w:color w:val="000000" w:themeColor="text1"/>
        </w:rPr>
        <w:t>toarelor obiective specifice ale m</w:t>
      </w:r>
      <w:r w:rsidR="004654EA" w:rsidRPr="008B7DDD">
        <w:rPr>
          <w:rFonts w:ascii="Verdana" w:hAnsi="Verdana"/>
          <w:color w:val="000000" w:themeColor="text1"/>
        </w:rPr>
        <w:t>a</w:t>
      </w:r>
      <w:r w:rsidRPr="008B7DDD">
        <w:rPr>
          <w:rFonts w:ascii="Verdana" w:hAnsi="Verdana"/>
          <w:color w:val="000000" w:themeColor="text1"/>
        </w:rPr>
        <w:t>surii:</w:t>
      </w:r>
    </w:p>
    <w:p w14:paraId="0C347952" w14:textId="77777777" w:rsidR="00554D30" w:rsidRPr="008B7DDD" w:rsidRDefault="00EB032B" w:rsidP="007765AA">
      <w:pPr>
        <w:pStyle w:val="ListParagraph"/>
        <w:widowControl w:val="0"/>
        <w:numPr>
          <w:ilvl w:val="0"/>
          <w:numId w:val="19"/>
        </w:numPr>
        <w:tabs>
          <w:tab w:val="left" w:pos="231"/>
        </w:tabs>
        <w:spacing w:after="0" w:line="240" w:lineRule="auto"/>
        <w:contextualSpacing w:val="0"/>
        <w:jc w:val="both"/>
        <w:rPr>
          <w:rFonts w:ascii="Verdana" w:hAnsi="Verdana" w:cs="Calibri"/>
          <w:b/>
          <w:color w:val="000000" w:themeColor="text1"/>
          <w:lang w:val="ro-RO"/>
        </w:rPr>
      </w:pPr>
      <w:r w:rsidRPr="008B7DDD">
        <w:rPr>
          <w:rFonts w:ascii="Verdana" w:hAnsi="Verdana"/>
          <w:i/>
          <w:color w:val="000000" w:themeColor="text1"/>
        </w:rPr>
        <w:t>Dezvoltarea dur</w:t>
      </w:r>
      <w:r w:rsidRPr="008B7DDD">
        <w:rPr>
          <w:rFonts w:ascii="Verdana" w:hAnsi="Verdana"/>
          <w:i/>
          <w:color w:val="000000" w:themeColor="text1"/>
          <w:spacing w:val="-2"/>
        </w:rPr>
        <w:t>a</w:t>
      </w:r>
      <w:r w:rsidRPr="008B7DDD">
        <w:rPr>
          <w:rFonts w:ascii="Verdana" w:hAnsi="Verdana"/>
          <w:i/>
          <w:color w:val="000000" w:themeColor="text1"/>
        </w:rPr>
        <w:t xml:space="preserve">bila si </w:t>
      </w:r>
      <w:r w:rsidR="004654EA" w:rsidRPr="008B7DDD">
        <w:rPr>
          <w:rFonts w:ascii="Verdana" w:hAnsi="Verdana"/>
          <w:i/>
          <w:color w:val="000000" w:themeColor="text1"/>
        </w:rPr>
        <w:t>I</w:t>
      </w:r>
      <w:r w:rsidRPr="008B7DDD">
        <w:rPr>
          <w:rFonts w:ascii="Verdana" w:hAnsi="Verdana"/>
          <w:i/>
          <w:color w:val="000000" w:themeColor="text1"/>
        </w:rPr>
        <w:t>mbun</w:t>
      </w:r>
      <w:r w:rsidR="004654EA" w:rsidRPr="008B7DDD">
        <w:rPr>
          <w:rFonts w:ascii="Verdana" w:hAnsi="Verdana"/>
          <w:i/>
          <w:color w:val="000000" w:themeColor="text1"/>
          <w:spacing w:val="-1"/>
        </w:rPr>
        <w:t>a</w:t>
      </w:r>
      <w:r w:rsidRPr="008B7DDD">
        <w:rPr>
          <w:rFonts w:ascii="Verdana" w:hAnsi="Verdana"/>
          <w:i/>
          <w:color w:val="000000" w:themeColor="text1"/>
        </w:rPr>
        <w:t>t</w:t>
      </w:r>
      <w:r w:rsidR="004654EA" w:rsidRPr="008B7DDD">
        <w:rPr>
          <w:rFonts w:ascii="Verdana" w:hAnsi="Verdana"/>
          <w:i/>
          <w:color w:val="000000" w:themeColor="text1"/>
        </w:rPr>
        <w:t>at</w:t>
      </w:r>
      <w:r w:rsidRPr="008B7DDD">
        <w:rPr>
          <w:rFonts w:ascii="Verdana" w:hAnsi="Verdana"/>
          <w:i/>
          <w:color w:val="000000" w:themeColor="text1"/>
        </w:rPr>
        <w:t>irea</w:t>
      </w:r>
      <w:r w:rsidRPr="008B7DDD">
        <w:rPr>
          <w:rFonts w:ascii="Verdana" w:hAnsi="Verdana"/>
          <w:i/>
          <w:color w:val="000000" w:themeColor="text1"/>
          <w:spacing w:val="-1"/>
        </w:rPr>
        <w:t xml:space="preserve"> calitatii </w:t>
      </w:r>
      <w:r w:rsidRPr="008B7DDD">
        <w:rPr>
          <w:rFonts w:ascii="Verdana" w:hAnsi="Verdana"/>
          <w:i/>
          <w:color w:val="000000" w:themeColor="text1"/>
        </w:rPr>
        <w:t xml:space="preserve">mediului </w:t>
      </w:r>
      <w:r w:rsidR="004654EA" w:rsidRPr="008B7DDD">
        <w:rPr>
          <w:rFonts w:ascii="Verdana" w:hAnsi="Verdana"/>
          <w:i/>
          <w:color w:val="000000" w:themeColor="text1"/>
        </w:rPr>
        <w:t>I</w:t>
      </w:r>
      <w:r w:rsidRPr="008B7DDD">
        <w:rPr>
          <w:rFonts w:ascii="Verdana" w:hAnsi="Verdana"/>
          <w:i/>
          <w:color w:val="000000" w:themeColor="text1"/>
        </w:rPr>
        <w:t>nconju</w:t>
      </w:r>
      <w:r w:rsidRPr="008B7DDD">
        <w:rPr>
          <w:rFonts w:ascii="Verdana" w:hAnsi="Verdana"/>
          <w:i/>
          <w:color w:val="000000" w:themeColor="text1"/>
          <w:spacing w:val="-1"/>
        </w:rPr>
        <w:t>r</w:t>
      </w:r>
      <w:r w:rsidR="004654EA" w:rsidRPr="008B7DDD">
        <w:rPr>
          <w:rFonts w:ascii="Verdana" w:hAnsi="Verdana"/>
          <w:i/>
          <w:color w:val="000000" w:themeColor="text1"/>
          <w:spacing w:val="-1"/>
        </w:rPr>
        <w:t>a</w:t>
      </w:r>
      <w:r w:rsidRPr="008B7DDD">
        <w:rPr>
          <w:rFonts w:ascii="Verdana" w:hAnsi="Verdana"/>
          <w:i/>
          <w:color w:val="000000" w:themeColor="text1"/>
        </w:rPr>
        <w:t>t</w:t>
      </w:r>
      <w:r w:rsidRPr="008B7DDD">
        <w:rPr>
          <w:rFonts w:ascii="Verdana" w:hAnsi="Verdana"/>
          <w:i/>
          <w:color w:val="000000" w:themeColor="text1"/>
          <w:spacing w:val="2"/>
        </w:rPr>
        <w:t>o</w:t>
      </w:r>
      <w:r w:rsidRPr="008B7DDD">
        <w:rPr>
          <w:rFonts w:ascii="Verdana" w:hAnsi="Verdana"/>
          <w:i/>
          <w:color w:val="000000" w:themeColor="text1"/>
        </w:rPr>
        <w:t>r</w:t>
      </w:r>
    </w:p>
    <w:p w14:paraId="541EF32A" w14:textId="77777777" w:rsidR="002E0C59" w:rsidRPr="008B7DDD" w:rsidRDefault="002E0C59" w:rsidP="007765AA">
      <w:pPr>
        <w:spacing w:line="240" w:lineRule="auto"/>
        <w:jc w:val="both"/>
        <w:rPr>
          <w:rFonts w:ascii="Verdana" w:hAnsi="Verdana" w:cs="Times New Roman"/>
          <w:b/>
          <w:color w:val="000000" w:themeColor="text1"/>
        </w:rPr>
      </w:pPr>
    </w:p>
    <w:p w14:paraId="42636AD3" w14:textId="55CCAE4A" w:rsidR="007475E1" w:rsidRPr="008B7DDD" w:rsidRDefault="006F0B3E" w:rsidP="002E0C59">
      <w:pPr>
        <w:tabs>
          <w:tab w:val="left" w:pos="4260"/>
        </w:tabs>
        <w:rPr>
          <w:rFonts w:ascii="Verdana" w:hAnsi="Verdana" w:cs="Times New Roman"/>
          <w:b/>
          <w:color w:val="000000" w:themeColor="text1"/>
          <w:sz w:val="24"/>
          <w:szCs w:val="24"/>
        </w:rPr>
      </w:pPr>
      <w:r w:rsidRPr="008B7DDD">
        <w:rPr>
          <w:rFonts w:ascii="Verdana" w:hAnsi="Verdana" w:cs="Times New Roman"/>
          <w:b/>
          <w:color w:val="000000" w:themeColor="text1"/>
          <w:sz w:val="24"/>
          <w:szCs w:val="24"/>
        </w:rPr>
        <w:t>2.</w:t>
      </w:r>
      <w:r w:rsidR="00E9260A" w:rsidRPr="008B7DDD">
        <w:rPr>
          <w:rFonts w:ascii="Verdana" w:hAnsi="Verdana" w:cs="Times New Roman"/>
          <w:b/>
          <w:color w:val="000000" w:themeColor="text1"/>
          <w:sz w:val="24"/>
          <w:szCs w:val="24"/>
        </w:rPr>
        <w:t>3</w:t>
      </w:r>
      <w:r w:rsidRPr="008B7DDD">
        <w:rPr>
          <w:rFonts w:ascii="Verdana" w:hAnsi="Verdana" w:cs="Times New Roman"/>
          <w:b/>
          <w:color w:val="000000" w:themeColor="text1"/>
          <w:sz w:val="24"/>
          <w:szCs w:val="24"/>
        </w:rPr>
        <w:t>.</w:t>
      </w:r>
      <w:r w:rsidR="003920A3" w:rsidRPr="008B7DDD">
        <w:rPr>
          <w:rFonts w:ascii="Verdana" w:hAnsi="Verdana" w:cs="Times New Roman"/>
          <w:b/>
          <w:color w:val="000000" w:themeColor="text1"/>
          <w:sz w:val="24"/>
          <w:szCs w:val="24"/>
        </w:rPr>
        <w:t xml:space="preserve"> </w:t>
      </w:r>
      <w:r w:rsidR="002E0C59" w:rsidRPr="008B7DDD">
        <w:rPr>
          <w:rFonts w:ascii="Verdana" w:hAnsi="Verdana" w:cs="Times New Roman"/>
          <w:b/>
          <w:color w:val="000000" w:themeColor="text1"/>
          <w:sz w:val="24"/>
          <w:szCs w:val="24"/>
        </w:rPr>
        <w:t>CONTRIBUTIA PUBLICA (SUME APLICABILE SI RATA</w:t>
      </w:r>
      <w:r w:rsidR="009F69A5" w:rsidRPr="008B7DDD">
        <w:rPr>
          <w:rFonts w:ascii="Verdana" w:hAnsi="Verdana" w:cs="Times New Roman"/>
          <w:b/>
          <w:color w:val="000000" w:themeColor="text1"/>
          <w:sz w:val="24"/>
          <w:szCs w:val="24"/>
        </w:rPr>
        <w:t xml:space="preserve"> </w:t>
      </w:r>
      <w:r w:rsidR="002E0C59" w:rsidRPr="008B7DDD">
        <w:rPr>
          <w:rFonts w:ascii="Verdana" w:hAnsi="Verdana" w:cs="Times New Roman"/>
          <w:b/>
          <w:color w:val="000000" w:themeColor="text1"/>
          <w:sz w:val="24"/>
          <w:szCs w:val="24"/>
        </w:rPr>
        <w:t>SPRIJINULUI)</w:t>
      </w:r>
      <w:r w:rsidR="002E0C59" w:rsidRPr="008B7DDD">
        <w:rPr>
          <w:rFonts w:ascii="Verdana" w:hAnsi="Verdana" w:cs="Times New Roman"/>
          <w:b/>
          <w:color w:val="000000" w:themeColor="text1"/>
          <w:sz w:val="24"/>
          <w:szCs w:val="24"/>
        </w:rPr>
        <w:tab/>
      </w:r>
    </w:p>
    <w:p w14:paraId="6D33CE84" w14:textId="36DCE079" w:rsidR="00CE08F7" w:rsidRPr="008B7DDD" w:rsidRDefault="00CE08F7" w:rsidP="00CE08F7">
      <w:pPr>
        <w:autoSpaceDE w:val="0"/>
        <w:autoSpaceDN w:val="0"/>
        <w:adjustRightInd w:val="0"/>
        <w:spacing w:after="0" w:line="240" w:lineRule="auto"/>
        <w:jc w:val="both"/>
        <w:rPr>
          <w:rFonts w:ascii="Verdana" w:hAnsi="Verdana" w:cs="Trebuchet MS"/>
          <w:color w:val="000000" w:themeColor="text1"/>
          <w:lang w:val="ro-RO"/>
        </w:rPr>
      </w:pPr>
      <w:r w:rsidRPr="008B7DDD">
        <w:rPr>
          <w:rFonts w:ascii="Verdana" w:hAnsi="Verdana" w:cs="Trebuchet MS"/>
          <w:color w:val="000000" w:themeColor="text1"/>
          <w:lang w:val="ro-RO"/>
        </w:rPr>
        <w:t>Valoarea maxima alocata este de 430</w:t>
      </w:r>
      <w:r w:rsidR="0011327A" w:rsidRPr="008B7DDD">
        <w:rPr>
          <w:rFonts w:ascii="Verdana" w:hAnsi="Verdana" w:cs="Trebuchet MS"/>
          <w:color w:val="000000" w:themeColor="text1"/>
          <w:lang w:val="ro-RO"/>
        </w:rPr>
        <w:t>.311,</w:t>
      </w:r>
      <w:r w:rsidRPr="008B7DDD">
        <w:rPr>
          <w:rFonts w:ascii="Verdana" w:hAnsi="Verdana" w:cs="Trebuchet MS"/>
          <w:color w:val="000000" w:themeColor="text1"/>
          <w:lang w:val="ro-RO"/>
        </w:rPr>
        <w:t xml:space="preserve">17 euro si a fost calculata in functie de importanta acestei prioritati si a domeniului de interventie. </w:t>
      </w:r>
    </w:p>
    <w:p w14:paraId="7B05EEF3" w14:textId="0351CD23" w:rsidR="002E0C59" w:rsidRPr="008B7DDD" w:rsidRDefault="002E0C59" w:rsidP="007765AA">
      <w:pPr>
        <w:spacing w:line="240" w:lineRule="auto"/>
        <w:jc w:val="both"/>
        <w:rPr>
          <w:rFonts w:ascii="Verdana" w:hAnsi="Verdana" w:cs="Times New Roman"/>
          <w:b/>
          <w:color w:val="000000" w:themeColor="text1"/>
        </w:rPr>
      </w:pPr>
      <w:r w:rsidRPr="008B7DDD">
        <w:rPr>
          <w:rFonts w:ascii="Verdana" w:hAnsi="Verdana" w:cs="Times New Roman"/>
          <w:b/>
          <w:color w:val="000000" w:themeColor="text1"/>
        </w:rPr>
        <w:t xml:space="preserve">Suma alocata </w:t>
      </w:r>
      <w:r w:rsidR="00CE08F7" w:rsidRPr="008B7DDD">
        <w:rPr>
          <w:rFonts w:ascii="Verdana" w:hAnsi="Verdana" w:cs="Times New Roman"/>
          <w:b/>
          <w:color w:val="000000" w:themeColor="text1"/>
        </w:rPr>
        <w:t xml:space="preserve">in acest apel de selectie, </w:t>
      </w:r>
      <w:r w:rsidRPr="008B7DDD">
        <w:rPr>
          <w:rFonts w:ascii="Verdana" w:hAnsi="Verdana" w:cs="Times New Roman"/>
          <w:b/>
          <w:color w:val="000000" w:themeColor="text1"/>
        </w:rPr>
        <w:t xml:space="preserve">pentru aceasta masura este de </w:t>
      </w:r>
      <w:r w:rsidR="0080665D" w:rsidRPr="008B7DDD">
        <w:rPr>
          <w:rFonts w:ascii="Verdana" w:hAnsi="Verdana"/>
          <w:b/>
          <w:color w:val="000000" w:themeColor="text1"/>
          <w:lang w:val="fr-FR"/>
        </w:rPr>
        <w:t>126</w:t>
      </w:r>
      <w:r w:rsidR="008C51C0" w:rsidRPr="008B7DDD">
        <w:rPr>
          <w:rFonts w:ascii="Verdana" w:hAnsi="Verdana"/>
          <w:b/>
          <w:color w:val="000000" w:themeColor="text1"/>
          <w:lang w:val="fr-FR"/>
        </w:rPr>
        <w:t>.</w:t>
      </w:r>
      <w:r w:rsidR="0080665D" w:rsidRPr="008B7DDD">
        <w:rPr>
          <w:rFonts w:ascii="Verdana" w:hAnsi="Verdana"/>
          <w:b/>
          <w:color w:val="000000" w:themeColor="text1"/>
          <w:lang w:val="fr-FR"/>
        </w:rPr>
        <w:t>625</w:t>
      </w:r>
      <w:r w:rsidR="008C51C0" w:rsidRPr="008B7DDD">
        <w:rPr>
          <w:rFonts w:ascii="Verdana" w:hAnsi="Verdana"/>
          <w:b/>
          <w:color w:val="000000" w:themeColor="text1"/>
          <w:lang w:val="fr-FR"/>
        </w:rPr>
        <w:t>,</w:t>
      </w:r>
      <w:r w:rsidR="0080665D" w:rsidRPr="008B7DDD">
        <w:rPr>
          <w:rFonts w:ascii="Verdana" w:hAnsi="Verdana"/>
          <w:b/>
          <w:color w:val="000000" w:themeColor="text1"/>
          <w:lang w:val="fr-FR"/>
        </w:rPr>
        <w:t>17</w:t>
      </w:r>
      <w:r w:rsidR="00233950" w:rsidRPr="008B7DDD">
        <w:rPr>
          <w:rFonts w:ascii="Verdana" w:hAnsi="Verdana"/>
          <w:b/>
          <w:color w:val="000000" w:themeColor="text1"/>
          <w:lang w:val="fr-FR"/>
        </w:rPr>
        <w:t xml:space="preserve"> euro.</w:t>
      </w:r>
    </w:p>
    <w:p w14:paraId="2DACD95D" w14:textId="5DF70F46" w:rsidR="002E0C59" w:rsidRPr="008B7DDD" w:rsidRDefault="002E0C59" w:rsidP="007765AA">
      <w:pPr>
        <w:spacing w:line="240" w:lineRule="auto"/>
        <w:jc w:val="both"/>
        <w:rPr>
          <w:rFonts w:ascii="Verdana" w:hAnsi="Verdana"/>
          <w:color w:val="000000" w:themeColor="text1"/>
        </w:rPr>
      </w:pPr>
      <w:r w:rsidRPr="008B7DDD">
        <w:rPr>
          <w:rFonts w:ascii="Verdana" w:hAnsi="Verdana"/>
          <w:color w:val="000000" w:themeColor="text1"/>
        </w:rPr>
        <w:t>Intensitatea sprijinului va fi de:</w:t>
      </w:r>
      <w:r w:rsidR="0080665D" w:rsidRPr="008B7DDD">
        <w:rPr>
          <w:rFonts w:ascii="Verdana" w:hAnsi="Verdana"/>
          <w:color w:val="000000" w:themeColor="text1"/>
        </w:rPr>
        <w:t>1</w:t>
      </w:r>
    </w:p>
    <w:p w14:paraId="5B1B8CA4" w14:textId="77777777" w:rsidR="0015447C" w:rsidRPr="008B7DDD" w:rsidRDefault="0015447C" w:rsidP="007765AA">
      <w:pPr>
        <w:pStyle w:val="Default"/>
        <w:numPr>
          <w:ilvl w:val="0"/>
          <w:numId w:val="19"/>
        </w:numPr>
        <w:jc w:val="both"/>
        <w:rPr>
          <w:rFonts w:ascii="Verdana" w:hAnsi="Verdana"/>
          <w:color w:val="000000" w:themeColor="text1"/>
          <w:sz w:val="22"/>
          <w:szCs w:val="22"/>
        </w:rPr>
      </w:pPr>
      <w:r w:rsidRPr="008B7DDD">
        <w:rPr>
          <w:rFonts w:ascii="Verdana" w:hAnsi="Verdana"/>
          <w:color w:val="000000" w:themeColor="text1"/>
          <w:sz w:val="22"/>
          <w:szCs w:val="22"/>
        </w:rPr>
        <w:t>100% pentru investitii negeneratoare de venit</w:t>
      </w:r>
    </w:p>
    <w:p w14:paraId="4AEF50D6" w14:textId="77777777" w:rsidR="0015447C" w:rsidRPr="008B7DDD" w:rsidRDefault="0015447C" w:rsidP="007765AA">
      <w:pPr>
        <w:pStyle w:val="Default"/>
        <w:numPr>
          <w:ilvl w:val="0"/>
          <w:numId w:val="19"/>
        </w:numPr>
        <w:jc w:val="both"/>
        <w:rPr>
          <w:rFonts w:ascii="Verdana" w:hAnsi="Verdana"/>
          <w:color w:val="000000" w:themeColor="text1"/>
          <w:sz w:val="22"/>
          <w:szCs w:val="22"/>
        </w:rPr>
      </w:pPr>
      <w:r w:rsidRPr="008B7DDD">
        <w:rPr>
          <w:rFonts w:ascii="Verdana" w:hAnsi="Verdana"/>
          <w:color w:val="000000" w:themeColor="text1"/>
          <w:sz w:val="22"/>
          <w:szCs w:val="22"/>
        </w:rPr>
        <w:t>100% pentru investitii generatoare de venit cu utilitate publica</w:t>
      </w:r>
    </w:p>
    <w:p w14:paraId="6CC08312" w14:textId="77777777" w:rsidR="00CE08F7" w:rsidRPr="008B7DDD" w:rsidRDefault="0015447C" w:rsidP="00CE08F7">
      <w:pPr>
        <w:pStyle w:val="Default"/>
        <w:numPr>
          <w:ilvl w:val="0"/>
          <w:numId w:val="19"/>
        </w:numPr>
        <w:jc w:val="both"/>
        <w:rPr>
          <w:rFonts w:ascii="Verdana" w:hAnsi="Verdana"/>
          <w:color w:val="000000" w:themeColor="text1"/>
          <w:sz w:val="22"/>
          <w:szCs w:val="22"/>
        </w:rPr>
      </w:pPr>
      <w:r w:rsidRPr="008B7DDD">
        <w:rPr>
          <w:rFonts w:ascii="Verdana" w:hAnsi="Verdana"/>
          <w:color w:val="000000" w:themeColor="text1"/>
          <w:sz w:val="22"/>
          <w:szCs w:val="22"/>
        </w:rPr>
        <w:t>90% pentru investitii generatoare de venit pentru cheltuielile eligibile din proiect.</w:t>
      </w:r>
    </w:p>
    <w:p w14:paraId="57F9240F" w14:textId="30712FBE" w:rsidR="00B41002" w:rsidRPr="008B7DDD" w:rsidRDefault="0015447C" w:rsidP="00CE08F7">
      <w:pPr>
        <w:pStyle w:val="Default"/>
        <w:jc w:val="both"/>
        <w:rPr>
          <w:rFonts w:ascii="Verdana" w:hAnsi="Verdana"/>
          <w:color w:val="000000" w:themeColor="text1"/>
          <w:sz w:val="22"/>
          <w:szCs w:val="22"/>
        </w:rPr>
      </w:pPr>
      <w:r w:rsidRPr="008B7DDD">
        <w:rPr>
          <w:rFonts w:ascii="Verdana" w:eastAsia="Arial" w:hAnsi="Verdana"/>
          <w:color w:val="000000" w:themeColor="text1"/>
          <w:sz w:val="22"/>
          <w:szCs w:val="22"/>
        </w:rPr>
        <w:t>Din</w:t>
      </w:r>
      <w:r w:rsidR="00B41002" w:rsidRPr="008B7DDD">
        <w:rPr>
          <w:rFonts w:ascii="Verdana" w:eastAsia="Arial" w:hAnsi="Verdana"/>
          <w:color w:val="000000" w:themeColor="text1"/>
          <w:sz w:val="22"/>
          <w:szCs w:val="22"/>
        </w:rPr>
        <w:t xml:space="preserve"> valoarea eligibila a proiectului</w:t>
      </w:r>
      <w:r w:rsidRPr="008B7DDD">
        <w:rPr>
          <w:rFonts w:ascii="Verdana" w:eastAsia="Arial" w:hAnsi="Verdana"/>
          <w:color w:val="000000" w:themeColor="text1"/>
          <w:sz w:val="22"/>
          <w:szCs w:val="22"/>
        </w:rPr>
        <w:t xml:space="preserve"> se imparte astfel :</w:t>
      </w:r>
      <w:r w:rsidR="00B41002" w:rsidRPr="008B7DDD">
        <w:rPr>
          <w:rFonts w:ascii="Verdana" w:eastAsia="Arial" w:hAnsi="Verdana"/>
          <w:color w:val="000000" w:themeColor="text1"/>
          <w:sz w:val="22"/>
          <w:szCs w:val="22"/>
        </w:rPr>
        <w:t xml:space="preserve"> 85% FEADR si 15% contributie nationala</w:t>
      </w:r>
      <w:r w:rsidR="002E0C59" w:rsidRPr="008B7DDD">
        <w:rPr>
          <w:rFonts w:ascii="Verdana" w:eastAsia="Arial" w:hAnsi="Verdana"/>
          <w:color w:val="000000" w:themeColor="text1"/>
          <w:sz w:val="22"/>
          <w:szCs w:val="22"/>
        </w:rPr>
        <w:t>.</w:t>
      </w:r>
    </w:p>
    <w:p w14:paraId="0BE946C4" w14:textId="77777777" w:rsidR="00B41002" w:rsidRPr="008B7DDD" w:rsidRDefault="002E0C59" w:rsidP="007765AA">
      <w:pPr>
        <w:spacing w:after="0" w:line="240" w:lineRule="auto"/>
        <w:ind w:left="-90"/>
        <w:jc w:val="both"/>
        <w:rPr>
          <w:rFonts w:ascii="Verdana" w:hAnsi="Verdana" w:cs="Times New Roman"/>
          <w:b/>
          <w:color w:val="000000" w:themeColor="text1"/>
        </w:rPr>
      </w:pPr>
      <w:r w:rsidRPr="008B7DDD">
        <w:rPr>
          <w:rFonts w:ascii="Verdana" w:hAnsi="Verdana"/>
          <w:color w:val="000000" w:themeColor="text1"/>
        </w:rPr>
        <w:t>Valoarea proiectelor poate fi cuprinsa jntre 10.000 - 200.000 Euro.</w:t>
      </w:r>
    </w:p>
    <w:p w14:paraId="0F4C9596" w14:textId="77777777" w:rsidR="002E0C59" w:rsidRPr="008B7DDD" w:rsidRDefault="002E0C59" w:rsidP="007765AA">
      <w:pPr>
        <w:spacing w:after="0" w:line="240" w:lineRule="auto"/>
        <w:ind w:left="-90"/>
        <w:jc w:val="both"/>
        <w:rPr>
          <w:rFonts w:ascii="Verdana" w:hAnsi="Verdana"/>
          <w:color w:val="000000" w:themeColor="text1"/>
        </w:rPr>
      </w:pPr>
    </w:p>
    <w:p w14:paraId="081360CE" w14:textId="77777777" w:rsidR="002E0C59" w:rsidRPr="008B7DDD" w:rsidRDefault="002E0C59" w:rsidP="007765AA">
      <w:pPr>
        <w:spacing w:after="0" w:line="240" w:lineRule="auto"/>
        <w:ind w:left="-90"/>
        <w:jc w:val="both"/>
        <w:rPr>
          <w:rFonts w:ascii="Verdana" w:hAnsi="Verdana" w:cs="Times New Roman"/>
          <w:b/>
          <w:color w:val="000000" w:themeColor="text1"/>
        </w:rPr>
      </w:pPr>
      <w:r w:rsidRPr="008B7DDD">
        <w:rPr>
          <w:rFonts w:ascii="Verdana" w:hAnsi="Verdana"/>
          <w:color w:val="000000" w:themeColor="text1"/>
        </w:rPr>
        <w:t>Pentru proiectele de modernizare/dezvoltare promovate de catre entitati private, sumele prevazute pentru imbunatatirea bilanturilor energetice ale acestora, se vor acorda cu conditia respectarii sprijinului de minimis. Intensitatatea sprijinului va fi de 90% din sumele eligibile calculate.</w:t>
      </w:r>
    </w:p>
    <w:p w14:paraId="6A7572FC" w14:textId="77777777" w:rsidR="002E0C59" w:rsidRPr="008B7DDD" w:rsidRDefault="002E0C59" w:rsidP="007475E1">
      <w:pPr>
        <w:spacing w:after="0"/>
        <w:ind w:left="-90"/>
        <w:rPr>
          <w:rFonts w:ascii="Verdana" w:hAnsi="Verdana" w:cs="Times New Roman"/>
          <w:b/>
          <w:color w:val="000000" w:themeColor="text1"/>
        </w:rPr>
      </w:pPr>
    </w:p>
    <w:p w14:paraId="36C91792" w14:textId="77777777" w:rsidR="006F0B3E" w:rsidRPr="008B7DDD" w:rsidRDefault="006F0B3E" w:rsidP="007475E1">
      <w:pPr>
        <w:spacing w:after="0"/>
        <w:ind w:left="-90"/>
        <w:rPr>
          <w:rFonts w:ascii="Verdana" w:hAnsi="Verdana" w:cs="Times New Roman"/>
          <w:b/>
          <w:color w:val="000000" w:themeColor="text1"/>
          <w:sz w:val="24"/>
          <w:szCs w:val="24"/>
        </w:rPr>
      </w:pPr>
      <w:r w:rsidRPr="008B7DDD">
        <w:rPr>
          <w:rFonts w:ascii="Verdana" w:hAnsi="Verdana" w:cs="Times New Roman"/>
          <w:b/>
          <w:color w:val="000000" w:themeColor="text1"/>
          <w:sz w:val="24"/>
          <w:szCs w:val="24"/>
        </w:rPr>
        <w:t>2.</w:t>
      </w:r>
      <w:r w:rsidR="00BF68CD" w:rsidRPr="008B7DDD">
        <w:rPr>
          <w:rFonts w:ascii="Verdana" w:hAnsi="Verdana" w:cs="Times New Roman"/>
          <w:b/>
          <w:color w:val="000000" w:themeColor="text1"/>
          <w:sz w:val="24"/>
          <w:szCs w:val="24"/>
        </w:rPr>
        <w:t>4</w:t>
      </w:r>
      <w:r w:rsidRPr="008B7DDD">
        <w:rPr>
          <w:rFonts w:ascii="Verdana" w:hAnsi="Verdana" w:cs="Times New Roman"/>
          <w:b/>
          <w:color w:val="000000" w:themeColor="text1"/>
          <w:sz w:val="24"/>
          <w:szCs w:val="24"/>
        </w:rPr>
        <w:t xml:space="preserve"> </w:t>
      </w:r>
      <w:r w:rsidR="002E0C59" w:rsidRPr="008B7DDD">
        <w:rPr>
          <w:rFonts w:ascii="Verdana" w:hAnsi="Verdana" w:cs="Times New Roman"/>
          <w:b/>
          <w:color w:val="000000" w:themeColor="text1"/>
          <w:sz w:val="24"/>
          <w:szCs w:val="24"/>
        </w:rPr>
        <w:t xml:space="preserve">TIPUL SPRIJINULUI </w:t>
      </w:r>
    </w:p>
    <w:p w14:paraId="5B9A16B3" w14:textId="77777777" w:rsidR="002E0C59" w:rsidRPr="008B7DDD" w:rsidRDefault="00970241" w:rsidP="007765AA">
      <w:pPr>
        <w:spacing w:after="0" w:line="240" w:lineRule="auto"/>
        <w:ind w:left="-90"/>
        <w:rPr>
          <w:rFonts w:ascii="Verdana" w:hAnsi="Verdana" w:cs="Times New Roman"/>
          <w:color w:val="000000" w:themeColor="text1"/>
        </w:rPr>
      </w:pPr>
      <w:r w:rsidRPr="008B7DDD">
        <w:rPr>
          <w:rFonts w:ascii="Verdana" w:hAnsi="Verdana" w:cs="Times New Roman"/>
          <w:color w:val="000000" w:themeColor="text1"/>
        </w:rPr>
        <w:t xml:space="preserve">Rambursarea costurilor eligible suportate si platite efectiv. </w:t>
      </w:r>
    </w:p>
    <w:p w14:paraId="4165C8FD" w14:textId="5212A2D9" w:rsidR="00970241" w:rsidRPr="008B7DDD" w:rsidRDefault="00970241" w:rsidP="007765AA">
      <w:pPr>
        <w:spacing w:after="0" w:line="240" w:lineRule="auto"/>
        <w:ind w:left="-90"/>
        <w:rPr>
          <w:rFonts w:ascii="Verdana" w:hAnsi="Verdana" w:cs="Times New Roman"/>
          <w:color w:val="000000" w:themeColor="text1"/>
        </w:rPr>
      </w:pPr>
      <w:r w:rsidRPr="008B7DDD">
        <w:rPr>
          <w:rFonts w:ascii="Verdana" w:hAnsi="Verdana" w:cs="Times New Roman"/>
          <w:color w:val="000000" w:themeColor="text1"/>
        </w:rPr>
        <w:t xml:space="preserve">Plati in avans cu conditia constituirii unei garantii bancare sau a unei garantii </w:t>
      </w:r>
      <w:r w:rsidR="00CE08F7" w:rsidRPr="008B7DDD">
        <w:rPr>
          <w:rFonts w:ascii="Verdana" w:hAnsi="Verdana" w:cs="Times New Roman"/>
          <w:color w:val="000000" w:themeColor="text1"/>
        </w:rPr>
        <w:t>e</w:t>
      </w:r>
      <w:r w:rsidRPr="008B7DDD">
        <w:rPr>
          <w:rFonts w:ascii="Verdana" w:hAnsi="Verdana" w:cs="Times New Roman"/>
          <w:color w:val="000000" w:themeColor="text1"/>
        </w:rPr>
        <w:t>chivalente corespunzatoarea procentului de 100% din valoarea avansului, in conformitate cu art 45(4) si art 63 ale R.(CE) nr 1305/2014</w:t>
      </w:r>
      <w:r w:rsidR="00CE08F7" w:rsidRPr="008B7DDD">
        <w:rPr>
          <w:rFonts w:ascii="Verdana" w:hAnsi="Verdana" w:cs="Times New Roman"/>
          <w:color w:val="000000" w:themeColor="text1"/>
        </w:rPr>
        <w:t>.</w:t>
      </w:r>
    </w:p>
    <w:p w14:paraId="78DC6454" w14:textId="77777777" w:rsidR="00F000DD" w:rsidRPr="008B7DDD" w:rsidRDefault="00F000DD" w:rsidP="007765AA">
      <w:pPr>
        <w:pStyle w:val="Default"/>
        <w:ind w:left="-90"/>
        <w:rPr>
          <w:rFonts w:ascii="Verdana" w:eastAsiaTheme="minorHAnsi" w:hAnsi="Verdana" w:cs="Calibri"/>
          <w:color w:val="000000" w:themeColor="text1"/>
          <w:sz w:val="22"/>
          <w:szCs w:val="22"/>
          <w:lang w:val="en-US" w:eastAsia="en-US"/>
        </w:rPr>
      </w:pPr>
    </w:p>
    <w:p w14:paraId="4775E877" w14:textId="77777777" w:rsidR="002E0C59" w:rsidRPr="008B7DDD" w:rsidRDefault="002E0C59" w:rsidP="00EB032B">
      <w:pPr>
        <w:spacing w:after="0"/>
        <w:ind w:left="360"/>
        <w:rPr>
          <w:rFonts w:ascii="Verdana" w:hAnsi="Verdana"/>
          <w:color w:val="000000" w:themeColor="text1"/>
          <w:sz w:val="24"/>
          <w:szCs w:val="24"/>
        </w:rPr>
      </w:pPr>
    </w:p>
    <w:p w14:paraId="1163F9FF" w14:textId="7C49BBD8" w:rsidR="006F0B3E" w:rsidRPr="008B7DDD" w:rsidRDefault="002E0C59" w:rsidP="00780D1E">
      <w:pPr>
        <w:rPr>
          <w:rFonts w:ascii="Verdana" w:hAnsi="Verdana"/>
          <w:b/>
          <w:color w:val="000000" w:themeColor="text1"/>
          <w:sz w:val="24"/>
          <w:szCs w:val="24"/>
        </w:rPr>
      </w:pPr>
      <w:r w:rsidRPr="008B7DDD">
        <w:rPr>
          <w:rFonts w:ascii="Verdana" w:hAnsi="Verdana"/>
          <w:b/>
          <w:color w:val="000000" w:themeColor="text1"/>
          <w:sz w:val="24"/>
          <w:szCs w:val="24"/>
        </w:rPr>
        <w:t>2.5 LEGISLATIA NATIONALA SI EUROPEANA APLICABILA MASURII</w:t>
      </w:r>
    </w:p>
    <w:p w14:paraId="437A5A2B" w14:textId="77777777" w:rsidR="00FA1CE0" w:rsidRPr="008B7DDD" w:rsidRDefault="00FA1CE0" w:rsidP="007765AA">
      <w:pPr>
        <w:spacing w:line="240" w:lineRule="auto"/>
        <w:jc w:val="both"/>
        <w:rPr>
          <w:rFonts w:ascii="Verdana" w:hAnsi="Verdana"/>
          <w:b/>
          <w:color w:val="000000" w:themeColor="text1"/>
        </w:rPr>
      </w:pPr>
      <w:r w:rsidRPr="008B7DDD">
        <w:rPr>
          <w:rFonts w:ascii="Verdana" w:hAnsi="Verdana"/>
          <w:b/>
          <w:color w:val="000000" w:themeColor="text1"/>
        </w:rPr>
        <w:t>Legislatia europeana</w:t>
      </w:r>
    </w:p>
    <w:p w14:paraId="47E1F5BE" w14:textId="77777777" w:rsidR="00FA1CE0" w:rsidRPr="008B7DDD" w:rsidRDefault="00FA1CE0" w:rsidP="007765AA">
      <w:pPr>
        <w:pStyle w:val="ListParagraph"/>
        <w:numPr>
          <w:ilvl w:val="0"/>
          <w:numId w:val="16"/>
        </w:numPr>
        <w:spacing w:after="0" w:line="240" w:lineRule="auto"/>
        <w:ind w:left="360"/>
        <w:jc w:val="both"/>
        <w:rPr>
          <w:rFonts w:ascii="Verdana" w:hAnsi="Verdana"/>
          <w:color w:val="000000" w:themeColor="text1"/>
        </w:rPr>
      </w:pPr>
      <w:r w:rsidRPr="008B7DDD">
        <w:rPr>
          <w:rFonts w:ascii="Verdana" w:hAnsi="Verdana"/>
          <w:b/>
          <w:color w:val="000000" w:themeColor="text1"/>
        </w:rPr>
        <w:t>Regulamentul (UE) nr. 1303/2013</w:t>
      </w:r>
      <w:r w:rsidRPr="008B7DDD">
        <w:rPr>
          <w:rFonts w:ascii="Verdana" w:hAnsi="Verdana"/>
          <w:color w:val="000000" w:themeColor="text1"/>
        </w:rPr>
        <w:t xml:space="preserve"> al Parlamentului European si al Consiliului Uniunii Europene din 17 decembrie 2013 de stabilire a unor dispozitii comune privind Fondul european de dezvoltare regionala, Fondul social european, Fondul de coeziune, Fondul european agricol pentru dezvoltare rurala si Fondul european pentru pescuit si afaceri maritime, precum si de stabilire a unor dispozitii generale privind Fondul european de dezvoltare regionala, Fondul social european, Fondul de coeziune si Fondul european pentru pescuit si afaceri maritime si de abrogare a Regulamentului (CE) nr.1083/2006 al Consiliului si completarile ulterioare;</w:t>
      </w:r>
    </w:p>
    <w:p w14:paraId="429D56DC" w14:textId="77777777" w:rsidR="006C0B82" w:rsidRPr="008B7DDD" w:rsidRDefault="00FA1CE0" w:rsidP="007765AA">
      <w:pPr>
        <w:pStyle w:val="ListParagraph"/>
        <w:numPr>
          <w:ilvl w:val="0"/>
          <w:numId w:val="16"/>
        </w:numPr>
        <w:spacing w:after="0" w:line="240" w:lineRule="auto"/>
        <w:ind w:left="360"/>
        <w:jc w:val="both"/>
        <w:rPr>
          <w:rFonts w:ascii="Verdana" w:hAnsi="Verdana"/>
          <w:color w:val="000000" w:themeColor="text1"/>
        </w:rPr>
      </w:pPr>
      <w:r w:rsidRPr="008B7DDD">
        <w:rPr>
          <w:rFonts w:ascii="Verdana" w:hAnsi="Verdana"/>
          <w:b/>
          <w:color w:val="000000" w:themeColor="text1"/>
        </w:rPr>
        <w:t>Regulamentul (UE) nr. 1305/2013</w:t>
      </w:r>
      <w:r w:rsidRPr="008B7DDD">
        <w:rPr>
          <w:rFonts w:ascii="Verdana" w:hAnsi="Verdana"/>
          <w:color w:val="000000" w:themeColor="text1"/>
        </w:rPr>
        <w:t xml:space="preserve"> al Parlamentului European si al Consiliului Uniunii Europene privind sprijinul pentru dezvoltare rurala acordat din Fondul European Agricol pentru Dezvoltare Rurala (FEADR) si de abrogare a Regulamentului (CE) nr. 1698/2005 al Consiliului, cu modificarile si completarile ulterioare; </w:t>
      </w:r>
    </w:p>
    <w:p w14:paraId="291A11C9" w14:textId="77777777" w:rsidR="00FA1CE0" w:rsidRPr="008B7DDD" w:rsidRDefault="00FA1CE0" w:rsidP="007765AA">
      <w:pPr>
        <w:pStyle w:val="ListParagraph"/>
        <w:numPr>
          <w:ilvl w:val="0"/>
          <w:numId w:val="16"/>
        </w:numPr>
        <w:spacing w:after="0" w:line="240" w:lineRule="auto"/>
        <w:ind w:left="360"/>
        <w:jc w:val="both"/>
        <w:rPr>
          <w:rFonts w:ascii="Verdana" w:hAnsi="Verdana"/>
          <w:color w:val="000000" w:themeColor="text1"/>
        </w:rPr>
      </w:pPr>
      <w:r w:rsidRPr="008B7DDD">
        <w:rPr>
          <w:rFonts w:ascii="Verdana" w:hAnsi="Verdana"/>
          <w:b/>
          <w:color w:val="000000" w:themeColor="text1"/>
        </w:rPr>
        <w:t>Regulamentul (UE) nr. 1306/2013</w:t>
      </w:r>
      <w:r w:rsidRPr="008B7DDD">
        <w:rPr>
          <w:rFonts w:ascii="Verdana" w:hAnsi="Verdana"/>
          <w:color w:val="000000" w:themeColor="text1"/>
        </w:rPr>
        <w:t xml:space="preserve"> al Parlamentului European si al Consiliului privind finantarea, gestionarea si monitorizarea politicii agricole comune si de abrogare a Regulamentelor (CE) nr. 352/78, (CE) nr. 165/94, (CE) nr. 2799/98, (CE) nr. 814/2000, (CE) nr. 1290/2005 si (CE) nr. 485/2008 ale Consiliului, cu modificarile si completarile ulterioare;</w:t>
      </w:r>
    </w:p>
    <w:p w14:paraId="68291A05" w14:textId="77777777" w:rsidR="00FA1CE0" w:rsidRPr="008B7DDD" w:rsidRDefault="00FA1CE0" w:rsidP="007765AA">
      <w:pPr>
        <w:pStyle w:val="ListParagraph"/>
        <w:numPr>
          <w:ilvl w:val="0"/>
          <w:numId w:val="16"/>
        </w:numPr>
        <w:spacing w:after="0" w:line="240" w:lineRule="auto"/>
        <w:ind w:left="360"/>
        <w:jc w:val="both"/>
        <w:rPr>
          <w:rFonts w:ascii="Verdana" w:hAnsi="Verdana"/>
          <w:color w:val="000000" w:themeColor="text1"/>
        </w:rPr>
      </w:pPr>
      <w:r w:rsidRPr="008B7DDD">
        <w:rPr>
          <w:rFonts w:ascii="Verdana" w:hAnsi="Verdana"/>
          <w:b/>
          <w:color w:val="000000" w:themeColor="text1"/>
        </w:rPr>
        <w:t>Regulamentul Delegat (UE) nr. 807/2014</w:t>
      </w:r>
      <w:r w:rsidRPr="008B7DDD">
        <w:rPr>
          <w:rFonts w:ascii="Verdana" w:hAnsi="Verdana"/>
          <w:color w:val="000000" w:themeColor="text1"/>
        </w:rPr>
        <w:t xml:space="preserve"> al Comisiei din 11 martie 2014 de completare a Regulamentului (UE) nr. 1305/2013 al Parlamentului European si al Consiliului privind sprijinul pentru dezvoltare rurala acordat din Fondul European Agricol pentru Dezvoltare Rurala (FEADR) si de introducere a unor dispozitii tranzitorii, cu modificarile si completarile ulterioare;</w:t>
      </w:r>
    </w:p>
    <w:p w14:paraId="0BD80F08" w14:textId="77777777" w:rsidR="00FA1CE0" w:rsidRPr="008B7DDD" w:rsidRDefault="00FA1CE0" w:rsidP="007765AA">
      <w:pPr>
        <w:pStyle w:val="ListParagraph"/>
        <w:numPr>
          <w:ilvl w:val="0"/>
          <w:numId w:val="16"/>
        </w:numPr>
        <w:spacing w:after="0" w:line="240" w:lineRule="auto"/>
        <w:ind w:left="360"/>
        <w:jc w:val="both"/>
        <w:rPr>
          <w:rFonts w:ascii="Verdana" w:hAnsi="Verdana"/>
          <w:color w:val="000000" w:themeColor="text1"/>
        </w:rPr>
      </w:pPr>
      <w:r w:rsidRPr="008B7DDD">
        <w:rPr>
          <w:rFonts w:ascii="Verdana" w:hAnsi="Verdana"/>
          <w:b/>
          <w:color w:val="000000" w:themeColor="text1"/>
        </w:rPr>
        <w:t>Regulamentul (CE) nr. 1444/2002</w:t>
      </w:r>
      <w:r w:rsidRPr="008B7DDD">
        <w:rPr>
          <w:rFonts w:ascii="Verdana" w:hAnsi="Verdana"/>
          <w:color w:val="000000" w:themeColor="text1"/>
        </w:rPr>
        <w:t xml:space="preserve"> de modificare a Deciziei 2000/115/CE a Comisiei privind definitiile caracteristicilor, exceptiile de la aceste definitii precum si regiunile si circumscriptiile in care se intreprind anchetele privind structura exploatatiilor agricole, cu modificarile si completarile ulterioare</w:t>
      </w:r>
    </w:p>
    <w:p w14:paraId="7AC557E1" w14:textId="77777777" w:rsidR="00FA1CE0" w:rsidRPr="008B7DDD" w:rsidRDefault="00FA1CE0" w:rsidP="007765AA">
      <w:pPr>
        <w:pStyle w:val="ListParagraph"/>
        <w:numPr>
          <w:ilvl w:val="0"/>
          <w:numId w:val="16"/>
        </w:numPr>
        <w:spacing w:after="0" w:line="240" w:lineRule="auto"/>
        <w:ind w:left="360"/>
        <w:jc w:val="both"/>
        <w:rPr>
          <w:rFonts w:ascii="Verdana" w:hAnsi="Verdana"/>
          <w:color w:val="000000" w:themeColor="text1"/>
        </w:rPr>
      </w:pPr>
      <w:r w:rsidRPr="008B7DDD">
        <w:rPr>
          <w:rFonts w:ascii="Verdana" w:hAnsi="Verdana"/>
          <w:b/>
          <w:color w:val="000000" w:themeColor="text1"/>
        </w:rPr>
        <w:t xml:space="preserve">Regulamentul de punere in aplicare (UE) nr. 808/2014 </w:t>
      </w:r>
      <w:r w:rsidRPr="008B7DDD">
        <w:rPr>
          <w:rFonts w:ascii="Verdana" w:hAnsi="Verdana"/>
          <w:color w:val="000000" w:themeColor="text1"/>
        </w:rPr>
        <w:t>al Comisiei Europene din 17 iulie 2014 de stabilire a normelor de aplicare a Regulamentului (UE) nr. 1305/2013 al Parlamentului European si al Consiliului privind sprijinul pentru dezvoltare rurala acordat din Fondul European Agricol pentru Dezvoltare Rurala (FEADR), cu modificarile si completarile ulterioare;</w:t>
      </w:r>
    </w:p>
    <w:p w14:paraId="7FC958DB" w14:textId="77777777" w:rsidR="00FA1CE0" w:rsidRPr="008B7DDD" w:rsidRDefault="00FA1CE0" w:rsidP="007765AA">
      <w:pPr>
        <w:pStyle w:val="ListParagraph"/>
        <w:numPr>
          <w:ilvl w:val="0"/>
          <w:numId w:val="16"/>
        </w:numPr>
        <w:spacing w:after="0" w:line="240" w:lineRule="auto"/>
        <w:ind w:left="360"/>
        <w:jc w:val="both"/>
        <w:rPr>
          <w:rFonts w:ascii="Verdana" w:hAnsi="Verdana"/>
          <w:color w:val="000000" w:themeColor="text1"/>
        </w:rPr>
      </w:pPr>
      <w:r w:rsidRPr="008B7DDD">
        <w:rPr>
          <w:rFonts w:ascii="Verdana" w:hAnsi="Verdana"/>
          <w:b/>
          <w:color w:val="000000" w:themeColor="text1"/>
        </w:rPr>
        <w:t>Regulamentul Delegat (UE) nr. 907/201</w:t>
      </w:r>
      <w:r w:rsidRPr="008B7DDD">
        <w:rPr>
          <w:rFonts w:ascii="Verdana" w:hAnsi="Verdana"/>
          <w:color w:val="000000" w:themeColor="text1"/>
        </w:rPr>
        <w:t>4 al Comisiei din 11 martie 2014 de completare a Regulamentului (UE) nr. 1306/2013 al Parlamentului European si al Consiliului in ceea ce priveste agentiile de plati si alte organisme, gestiunea financiara, verificarea si inchiderea conturilor, garantiile si utilizarea monedei euro, cu modificarile ulterioare;</w:t>
      </w:r>
    </w:p>
    <w:p w14:paraId="6A62CF27" w14:textId="77777777" w:rsidR="00FA1CE0" w:rsidRPr="008B7DDD" w:rsidRDefault="00FA1CE0" w:rsidP="007765AA">
      <w:pPr>
        <w:pStyle w:val="ListParagraph"/>
        <w:numPr>
          <w:ilvl w:val="0"/>
          <w:numId w:val="16"/>
        </w:numPr>
        <w:spacing w:after="0" w:line="240" w:lineRule="auto"/>
        <w:ind w:left="360"/>
        <w:jc w:val="both"/>
        <w:rPr>
          <w:rFonts w:ascii="Verdana" w:hAnsi="Verdana"/>
          <w:color w:val="000000" w:themeColor="text1"/>
        </w:rPr>
      </w:pPr>
      <w:r w:rsidRPr="008B7DDD">
        <w:rPr>
          <w:rFonts w:ascii="Verdana" w:hAnsi="Verdana"/>
          <w:b/>
          <w:color w:val="000000" w:themeColor="text1"/>
        </w:rPr>
        <w:t>Regulamentul de punere in aplicare (UE) nr. 908/2014</w:t>
      </w:r>
      <w:r w:rsidRPr="008B7DDD">
        <w:rPr>
          <w:rFonts w:ascii="Verdana" w:hAnsi="Verdana"/>
          <w:color w:val="000000" w:themeColor="text1"/>
        </w:rPr>
        <w:t xml:space="preserve"> al Comisiei din 6 august 2014 de stabilirea normelor de aplicare a Regulamentului (UE) nr. 1306/2013 al Parlamentului European si al Consiliului in ceea ce priveste agentiile de plati si alte organisme, gestiunea financiara, verificarea conturilor, normele referitoare la controale, valorile mobiliare si transparenta, cu modificarile ulterioare;</w:t>
      </w:r>
    </w:p>
    <w:p w14:paraId="6BB20646" w14:textId="77777777" w:rsidR="00FA1CE0" w:rsidRPr="008B7DDD" w:rsidRDefault="00FA1CE0" w:rsidP="007765AA">
      <w:pPr>
        <w:pStyle w:val="ListParagraph"/>
        <w:numPr>
          <w:ilvl w:val="0"/>
          <w:numId w:val="16"/>
        </w:numPr>
        <w:spacing w:after="0" w:line="240" w:lineRule="auto"/>
        <w:ind w:left="360"/>
        <w:jc w:val="both"/>
        <w:rPr>
          <w:rFonts w:ascii="Verdana" w:hAnsi="Verdana"/>
          <w:color w:val="000000" w:themeColor="text1"/>
        </w:rPr>
      </w:pPr>
      <w:r w:rsidRPr="008B7DDD">
        <w:rPr>
          <w:rFonts w:ascii="Verdana" w:hAnsi="Verdana"/>
          <w:b/>
          <w:color w:val="000000" w:themeColor="text1"/>
        </w:rPr>
        <w:t>Regulamentul (UE) nr. 1407/2013</w:t>
      </w:r>
      <w:r w:rsidRPr="008B7DDD">
        <w:rPr>
          <w:rFonts w:ascii="Verdana" w:hAnsi="Verdana"/>
          <w:color w:val="000000" w:themeColor="text1"/>
        </w:rPr>
        <w:t xml:space="preserve"> al Comisiei Europene din 18 decembrie 2013 privind aplicarea articolelor 107 si 108 din Tratatul privind functionarea Uniunii Europene ajutoarelor de minimis cu modificarile si completarile ulterioare;</w:t>
      </w:r>
    </w:p>
    <w:p w14:paraId="27A795FB" w14:textId="77777777" w:rsidR="00FA1CE0" w:rsidRPr="008B7DDD" w:rsidRDefault="00FA1CE0" w:rsidP="007765AA">
      <w:pPr>
        <w:pStyle w:val="ListParagraph"/>
        <w:numPr>
          <w:ilvl w:val="0"/>
          <w:numId w:val="16"/>
        </w:numPr>
        <w:spacing w:after="0" w:line="240" w:lineRule="auto"/>
        <w:ind w:left="360"/>
        <w:jc w:val="both"/>
        <w:rPr>
          <w:rFonts w:ascii="Verdana" w:hAnsi="Verdana"/>
          <w:color w:val="000000" w:themeColor="text1"/>
        </w:rPr>
      </w:pPr>
      <w:r w:rsidRPr="008B7DDD">
        <w:rPr>
          <w:rFonts w:ascii="Verdana" w:hAnsi="Verdana"/>
          <w:b/>
          <w:color w:val="000000" w:themeColor="text1"/>
        </w:rPr>
        <w:t>Decizia de punere in aplicare a Comisiei nr. 3508 din 26.05.2015</w:t>
      </w:r>
      <w:r w:rsidRPr="008B7DDD">
        <w:rPr>
          <w:rFonts w:ascii="Verdana" w:hAnsi="Verdana"/>
          <w:color w:val="000000" w:themeColor="text1"/>
        </w:rPr>
        <w:t xml:space="preserve"> de aprobare a Programului de dezvoltare rurala al Romaniei pentru sprijin din Fondul European Agricol pentru Dezvoltare Rurala, cu modificarile ulterioare</w:t>
      </w:r>
    </w:p>
    <w:p w14:paraId="63317D0C" w14:textId="77777777" w:rsidR="00FA1CE0" w:rsidRPr="008B7DDD" w:rsidRDefault="00FA1CE0" w:rsidP="007765AA">
      <w:pPr>
        <w:pStyle w:val="NormalWeb"/>
        <w:numPr>
          <w:ilvl w:val="0"/>
          <w:numId w:val="16"/>
        </w:numPr>
        <w:spacing w:before="0" w:beforeAutospacing="0" w:after="0" w:afterAutospacing="0"/>
        <w:ind w:left="360"/>
        <w:jc w:val="both"/>
        <w:rPr>
          <w:rFonts w:ascii="Verdana" w:eastAsiaTheme="minorHAnsi" w:hAnsi="Verdana" w:cstheme="minorBidi"/>
          <w:color w:val="000000" w:themeColor="text1"/>
          <w:sz w:val="22"/>
          <w:szCs w:val="22"/>
        </w:rPr>
      </w:pPr>
      <w:r w:rsidRPr="008B7DDD">
        <w:rPr>
          <w:rFonts w:ascii="Verdana" w:eastAsiaTheme="minorHAnsi" w:hAnsi="Verdana" w:cstheme="minorBidi"/>
          <w:b/>
          <w:color w:val="000000" w:themeColor="text1"/>
          <w:sz w:val="22"/>
          <w:szCs w:val="22"/>
        </w:rPr>
        <w:t>Directiva Consiliului Uniunii Europene nr. 2000/43/CE</w:t>
      </w:r>
      <w:r w:rsidRPr="008B7DDD">
        <w:rPr>
          <w:rFonts w:ascii="Verdana" w:eastAsiaTheme="minorHAnsi" w:hAnsi="Verdana" w:cstheme="minorBidi"/>
          <w:color w:val="000000" w:themeColor="text1"/>
          <w:sz w:val="22"/>
          <w:szCs w:val="22"/>
        </w:rPr>
        <w:t xml:space="preserve"> din 29 iunie 2000 de punere </w:t>
      </w:r>
      <w:r w:rsidR="004654EA" w:rsidRPr="008B7DDD">
        <w:rPr>
          <w:rFonts w:ascii="Verdana" w:eastAsiaTheme="minorHAnsi" w:hAnsi="Verdana" w:cstheme="minorBidi"/>
          <w:color w:val="000000" w:themeColor="text1"/>
          <w:sz w:val="22"/>
          <w:szCs w:val="22"/>
        </w:rPr>
        <w:t>I</w:t>
      </w:r>
      <w:r w:rsidRPr="008B7DDD">
        <w:rPr>
          <w:rFonts w:ascii="Verdana" w:eastAsiaTheme="minorHAnsi" w:hAnsi="Verdana" w:cstheme="minorBidi"/>
          <w:color w:val="000000" w:themeColor="text1"/>
          <w:sz w:val="22"/>
          <w:szCs w:val="22"/>
        </w:rPr>
        <w:t>n aplicare a principiului egalit</w:t>
      </w:r>
      <w:r w:rsidR="004654EA" w:rsidRPr="008B7DDD">
        <w:rPr>
          <w:rFonts w:ascii="Verdana" w:eastAsiaTheme="minorHAnsi" w:hAnsi="Verdana" w:cstheme="minorBidi"/>
          <w:color w:val="000000" w:themeColor="text1"/>
          <w:sz w:val="22"/>
          <w:szCs w:val="22"/>
        </w:rPr>
        <w:t>at</w:t>
      </w:r>
      <w:r w:rsidRPr="008B7DDD">
        <w:rPr>
          <w:rFonts w:ascii="Verdana" w:eastAsiaTheme="minorHAnsi" w:hAnsi="Verdana" w:cstheme="minorBidi"/>
          <w:color w:val="000000" w:themeColor="text1"/>
          <w:sz w:val="22"/>
          <w:szCs w:val="22"/>
        </w:rPr>
        <w:t xml:space="preserve">ii de tratament </w:t>
      </w:r>
      <w:r w:rsidR="004654EA" w:rsidRPr="008B7DDD">
        <w:rPr>
          <w:rFonts w:ascii="Verdana" w:eastAsiaTheme="minorHAnsi" w:hAnsi="Verdana" w:cstheme="minorBidi"/>
          <w:color w:val="000000" w:themeColor="text1"/>
          <w:sz w:val="22"/>
          <w:szCs w:val="22"/>
        </w:rPr>
        <w:t>I</w:t>
      </w:r>
      <w:r w:rsidRPr="008B7DDD">
        <w:rPr>
          <w:rFonts w:ascii="Verdana" w:eastAsiaTheme="minorHAnsi" w:hAnsi="Verdana" w:cstheme="minorBidi"/>
          <w:color w:val="000000" w:themeColor="text1"/>
          <w:sz w:val="22"/>
          <w:szCs w:val="22"/>
        </w:rPr>
        <w:t>ntre persoane, f</w:t>
      </w:r>
      <w:r w:rsidR="004654EA" w:rsidRPr="008B7DDD">
        <w:rPr>
          <w:rFonts w:ascii="Verdana" w:eastAsiaTheme="minorHAnsi" w:hAnsi="Verdana" w:cstheme="minorBidi"/>
          <w:color w:val="000000" w:themeColor="text1"/>
          <w:sz w:val="22"/>
          <w:szCs w:val="22"/>
        </w:rPr>
        <w:t>a</w:t>
      </w:r>
      <w:r w:rsidRPr="008B7DDD">
        <w:rPr>
          <w:rFonts w:ascii="Verdana" w:eastAsiaTheme="minorHAnsi" w:hAnsi="Verdana" w:cstheme="minorBidi"/>
          <w:color w:val="000000" w:themeColor="text1"/>
          <w:sz w:val="22"/>
          <w:szCs w:val="22"/>
        </w:rPr>
        <w:t>r</w:t>
      </w:r>
      <w:r w:rsidR="004654EA" w:rsidRPr="008B7DDD">
        <w:rPr>
          <w:rFonts w:ascii="Verdana" w:eastAsiaTheme="minorHAnsi" w:hAnsi="Verdana" w:cstheme="minorBidi"/>
          <w:color w:val="000000" w:themeColor="text1"/>
          <w:sz w:val="22"/>
          <w:szCs w:val="22"/>
        </w:rPr>
        <w:t>a</w:t>
      </w:r>
      <w:r w:rsidRPr="008B7DDD">
        <w:rPr>
          <w:rFonts w:ascii="Verdana" w:eastAsiaTheme="minorHAnsi" w:hAnsi="Verdana" w:cstheme="minorBidi"/>
          <w:color w:val="000000" w:themeColor="text1"/>
          <w:sz w:val="22"/>
          <w:szCs w:val="22"/>
        </w:rPr>
        <w:t xml:space="preserve"> deosebire de ras</w:t>
      </w:r>
      <w:r w:rsidR="004654EA" w:rsidRPr="008B7DDD">
        <w:rPr>
          <w:rFonts w:ascii="Verdana" w:eastAsiaTheme="minorHAnsi" w:hAnsi="Verdana" w:cstheme="minorBidi"/>
          <w:color w:val="000000" w:themeColor="text1"/>
          <w:sz w:val="22"/>
          <w:szCs w:val="22"/>
        </w:rPr>
        <w:t>a</w:t>
      </w:r>
      <w:r w:rsidRPr="008B7DDD">
        <w:rPr>
          <w:rFonts w:ascii="Verdana" w:eastAsiaTheme="minorHAnsi" w:hAnsi="Verdana" w:cstheme="minorBidi"/>
          <w:color w:val="000000" w:themeColor="text1"/>
          <w:sz w:val="22"/>
          <w:szCs w:val="22"/>
        </w:rPr>
        <w:t xml:space="preserve"> sau origine etnic</w:t>
      </w:r>
      <w:r w:rsidR="004654EA" w:rsidRPr="008B7DDD">
        <w:rPr>
          <w:rFonts w:ascii="Verdana" w:eastAsiaTheme="minorHAnsi" w:hAnsi="Verdana" w:cstheme="minorBidi"/>
          <w:color w:val="000000" w:themeColor="text1"/>
          <w:sz w:val="22"/>
          <w:szCs w:val="22"/>
        </w:rPr>
        <w:t>a</w:t>
      </w:r>
      <w:r w:rsidRPr="008B7DDD">
        <w:rPr>
          <w:rFonts w:ascii="Verdana" w:eastAsiaTheme="minorHAnsi" w:hAnsi="Verdana" w:cstheme="minorBidi"/>
          <w:color w:val="000000" w:themeColor="text1"/>
          <w:sz w:val="22"/>
          <w:szCs w:val="22"/>
        </w:rPr>
        <w:t>;</w:t>
      </w:r>
    </w:p>
    <w:p w14:paraId="7C971E68" w14:textId="77777777" w:rsidR="00FA1CE0" w:rsidRPr="008B7DDD" w:rsidRDefault="00FA1CE0" w:rsidP="007765AA">
      <w:pPr>
        <w:pStyle w:val="ListParagraph"/>
        <w:numPr>
          <w:ilvl w:val="0"/>
          <w:numId w:val="16"/>
        </w:numPr>
        <w:spacing w:after="0" w:line="240" w:lineRule="auto"/>
        <w:ind w:left="360"/>
        <w:jc w:val="both"/>
        <w:rPr>
          <w:rFonts w:ascii="Verdana" w:hAnsi="Verdana"/>
          <w:color w:val="000000" w:themeColor="text1"/>
        </w:rPr>
      </w:pPr>
      <w:r w:rsidRPr="008B7DDD">
        <w:rPr>
          <w:rFonts w:ascii="Verdana" w:hAnsi="Verdana"/>
          <w:b/>
          <w:color w:val="000000" w:themeColor="text1"/>
        </w:rPr>
        <w:t>Directiva Consiliului Uniunii Europene nr. 2000/78/CE</w:t>
      </w:r>
      <w:r w:rsidRPr="008B7DDD">
        <w:rPr>
          <w:rFonts w:ascii="Verdana" w:hAnsi="Verdana"/>
          <w:color w:val="000000" w:themeColor="text1"/>
        </w:rPr>
        <w:t xml:space="preserve"> din 27 noiembrie 2000 de creare a unui cadru general </w:t>
      </w:r>
      <w:r w:rsidR="004654EA" w:rsidRPr="008B7DDD">
        <w:rPr>
          <w:rFonts w:ascii="Verdana" w:hAnsi="Verdana"/>
          <w:color w:val="000000" w:themeColor="text1"/>
        </w:rPr>
        <w:t>I</w:t>
      </w:r>
      <w:r w:rsidRPr="008B7DDD">
        <w:rPr>
          <w:rFonts w:ascii="Verdana" w:hAnsi="Verdana"/>
          <w:color w:val="000000" w:themeColor="text1"/>
        </w:rPr>
        <w:t>n favoarea egalit</w:t>
      </w:r>
      <w:r w:rsidR="004654EA" w:rsidRPr="008B7DDD">
        <w:rPr>
          <w:rFonts w:ascii="Verdana" w:hAnsi="Verdana"/>
          <w:color w:val="000000" w:themeColor="text1"/>
        </w:rPr>
        <w:t>at</w:t>
      </w:r>
      <w:r w:rsidRPr="008B7DDD">
        <w:rPr>
          <w:rFonts w:ascii="Verdana" w:hAnsi="Verdana"/>
          <w:color w:val="000000" w:themeColor="text1"/>
        </w:rPr>
        <w:t xml:space="preserve">ii de tratament </w:t>
      </w:r>
      <w:r w:rsidR="004654EA" w:rsidRPr="008B7DDD">
        <w:rPr>
          <w:rFonts w:ascii="Verdana" w:hAnsi="Verdana"/>
          <w:color w:val="000000" w:themeColor="text1"/>
        </w:rPr>
        <w:t>I</w:t>
      </w:r>
      <w:r w:rsidRPr="008B7DDD">
        <w:rPr>
          <w:rFonts w:ascii="Verdana" w:hAnsi="Verdana"/>
          <w:color w:val="000000" w:themeColor="text1"/>
        </w:rPr>
        <w:t>n ceea ce prive</w:t>
      </w:r>
      <w:r w:rsidR="004654EA" w:rsidRPr="008B7DDD">
        <w:rPr>
          <w:rFonts w:ascii="Verdana" w:hAnsi="Verdana"/>
          <w:color w:val="000000" w:themeColor="text1"/>
        </w:rPr>
        <w:t>s</w:t>
      </w:r>
      <w:r w:rsidRPr="008B7DDD">
        <w:rPr>
          <w:rFonts w:ascii="Verdana" w:hAnsi="Verdana"/>
          <w:color w:val="000000" w:themeColor="text1"/>
        </w:rPr>
        <w:t xml:space="preserve">te </w:t>
      </w:r>
      <w:r w:rsidR="004654EA" w:rsidRPr="008B7DDD">
        <w:rPr>
          <w:rFonts w:ascii="Verdana" w:hAnsi="Verdana"/>
          <w:color w:val="000000" w:themeColor="text1"/>
        </w:rPr>
        <w:t>I</w:t>
      </w:r>
      <w:r w:rsidRPr="008B7DDD">
        <w:rPr>
          <w:rFonts w:ascii="Verdana" w:hAnsi="Verdana"/>
          <w:color w:val="000000" w:themeColor="text1"/>
        </w:rPr>
        <w:t xml:space="preserve">ncadrarea </w:t>
      </w:r>
      <w:r w:rsidR="004654EA" w:rsidRPr="008B7DDD">
        <w:rPr>
          <w:rFonts w:ascii="Verdana" w:hAnsi="Verdana"/>
          <w:color w:val="000000" w:themeColor="text1"/>
        </w:rPr>
        <w:t>I</w:t>
      </w:r>
      <w:r w:rsidRPr="008B7DDD">
        <w:rPr>
          <w:rFonts w:ascii="Verdana" w:hAnsi="Verdana"/>
          <w:color w:val="000000" w:themeColor="text1"/>
        </w:rPr>
        <w:t>n munc</w:t>
      </w:r>
      <w:r w:rsidR="004654EA" w:rsidRPr="008B7DDD">
        <w:rPr>
          <w:rFonts w:ascii="Verdana" w:hAnsi="Verdana"/>
          <w:color w:val="000000" w:themeColor="text1"/>
        </w:rPr>
        <w:t>a</w:t>
      </w:r>
      <w:r w:rsidRPr="008B7DDD">
        <w:rPr>
          <w:rFonts w:ascii="Verdana" w:hAnsi="Verdana"/>
          <w:color w:val="000000" w:themeColor="text1"/>
        </w:rPr>
        <w:t xml:space="preserve"> </w:t>
      </w:r>
      <w:r w:rsidR="004654EA" w:rsidRPr="008B7DDD">
        <w:rPr>
          <w:rFonts w:ascii="Verdana" w:hAnsi="Verdana"/>
          <w:color w:val="000000" w:themeColor="text1"/>
        </w:rPr>
        <w:t>s</w:t>
      </w:r>
      <w:r w:rsidRPr="008B7DDD">
        <w:rPr>
          <w:rFonts w:ascii="Verdana" w:hAnsi="Verdana"/>
          <w:color w:val="000000" w:themeColor="text1"/>
        </w:rPr>
        <w:t>i ocuparea for</w:t>
      </w:r>
      <w:r w:rsidR="004654EA" w:rsidRPr="008B7DDD">
        <w:rPr>
          <w:rFonts w:ascii="Verdana" w:hAnsi="Verdana"/>
          <w:color w:val="000000" w:themeColor="text1"/>
        </w:rPr>
        <w:t>t</w:t>
      </w:r>
      <w:r w:rsidRPr="008B7DDD">
        <w:rPr>
          <w:rFonts w:ascii="Verdana" w:hAnsi="Verdana"/>
          <w:color w:val="000000" w:themeColor="text1"/>
        </w:rPr>
        <w:t>ei de munc</w:t>
      </w:r>
      <w:r w:rsidR="004654EA" w:rsidRPr="008B7DDD">
        <w:rPr>
          <w:rFonts w:ascii="Verdana" w:hAnsi="Verdana"/>
          <w:color w:val="000000" w:themeColor="text1"/>
        </w:rPr>
        <w:t>a</w:t>
      </w:r>
      <w:r w:rsidRPr="008B7DDD">
        <w:rPr>
          <w:rFonts w:ascii="Verdana" w:hAnsi="Verdana"/>
          <w:color w:val="000000" w:themeColor="text1"/>
        </w:rPr>
        <w:t>;</w:t>
      </w:r>
    </w:p>
    <w:p w14:paraId="4C766EF2" w14:textId="77777777" w:rsidR="00FA1CE0" w:rsidRPr="008B7DDD" w:rsidRDefault="00FA1CE0" w:rsidP="007765AA">
      <w:pPr>
        <w:pStyle w:val="ListParagraph"/>
        <w:widowControl w:val="0"/>
        <w:numPr>
          <w:ilvl w:val="0"/>
          <w:numId w:val="16"/>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8B7DDD">
        <w:rPr>
          <w:rFonts w:ascii="Verdana" w:hAnsi="Verdana" w:cs="Calibri"/>
          <w:b/>
          <w:bCs/>
          <w:color w:val="000000" w:themeColor="text1"/>
        </w:rPr>
        <w:t xml:space="preserve">Regulamentul (UE) nr. 1307/2013 </w:t>
      </w:r>
      <w:r w:rsidRPr="008B7DDD">
        <w:rPr>
          <w:rFonts w:ascii="Verdana" w:hAnsi="Verdana" w:cs="Calibri"/>
          <w:color w:val="000000" w:themeColor="text1"/>
        </w:rPr>
        <w:t xml:space="preserve">al Parlamentului European </w:t>
      </w:r>
      <w:r w:rsidR="004654EA" w:rsidRPr="008B7DDD">
        <w:rPr>
          <w:rFonts w:ascii="Verdana" w:hAnsi="Verdana" w:cs="Calibri"/>
          <w:color w:val="000000" w:themeColor="text1"/>
        </w:rPr>
        <w:t>s</w:t>
      </w:r>
      <w:r w:rsidRPr="008B7DDD">
        <w:rPr>
          <w:rFonts w:ascii="Verdana" w:hAnsi="Verdana" w:cs="Calibri"/>
          <w:color w:val="000000" w:themeColor="text1"/>
        </w:rPr>
        <w:t>i al Consiliului de stabilire a unor norme privind</w:t>
      </w:r>
      <w:r w:rsidRPr="008B7DDD">
        <w:rPr>
          <w:rFonts w:ascii="Verdana" w:hAnsi="Verdana" w:cs="Calibri"/>
          <w:b/>
          <w:bCs/>
          <w:color w:val="000000" w:themeColor="text1"/>
        </w:rPr>
        <w:t xml:space="preserve"> </w:t>
      </w:r>
      <w:r w:rsidRPr="008B7DDD">
        <w:rPr>
          <w:rFonts w:ascii="Verdana" w:hAnsi="Verdana" w:cs="Calibri"/>
          <w:color w:val="000000" w:themeColor="text1"/>
        </w:rPr>
        <w:t>pl</w:t>
      </w:r>
      <w:r w:rsidR="004654EA" w:rsidRPr="008B7DDD">
        <w:rPr>
          <w:rFonts w:ascii="Verdana" w:hAnsi="Verdana" w:cs="Calibri"/>
          <w:color w:val="000000" w:themeColor="text1"/>
        </w:rPr>
        <w:t>at</w:t>
      </w:r>
      <w:r w:rsidRPr="008B7DDD">
        <w:rPr>
          <w:rFonts w:ascii="Verdana" w:hAnsi="Verdana" w:cs="Calibri"/>
          <w:color w:val="000000" w:themeColor="text1"/>
        </w:rPr>
        <w:t xml:space="preserve">ile directe acordate fermierilor prin scheme de sprijin </w:t>
      </w:r>
      <w:r w:rsidR="004654EA" w:rsidRPr="008B7DDD">
        <w:rPr>
          <w:rFonts w:ascii="Verdana" w:hAnsi="Verdana" w:cs="Calibri"/>
          <w:color w:val="000000" w:themeColor="text1"/>
        </w:rPr>
        <w:t>I</w:t>
      </w:r>
      <w:r w:rsidRPr="008B7DDD">
        <w:rPr>
          <w:rFonts w:ascii="Verdana" w:hAnsi="Verdana" w:cs="Calibri"/>
          <w:color w:val="000000" w:themeColor="text1"/>
        </w:rPr>
        <w:t xml:space="preserve">n cadrul politicii agricole comune </w:t>
      </w:r>
      <w:r w:rsidR="004654EA" w:rsidRPr="008B7DDD">
        <w:rPr>
          <w:rFonts w:ascii="Verdana" w:hAnsi="Verdana" w:cs="Calibri"/>
          <w:color w:val="000000" w:themeColor="text1"/>
        </w:rPr>
        <w:t>s</w:t>
      </w:r>
      <w:r w:rsidRPr="008B7DDD">
        <w:rPr>
          <w:rFonts w:ascii="Verdana" w:hAnsi="Verdana" w:cs="Calibri"/>
          <w:color w:val="000000" w:themeColor="text1"/>
        </w:rPr>
        <w:t xml:space="preserve">i de abrogare a Regulamentului (CE) nr. 637/2008 al Consiliului </w:t>
      </w:r>
      <w:r w:rsidR="004654EA" w:rsidRPr="008B7DDD">
        <w:rPr>
          <w:rFonts w:ascii="Verdana" w:hAnsi="Verdana" w:cs="Calibri"/>
          <w:color w:val="000000" w:themeColor="text1"/>
        </w:rPr>
        <w:t>s</w:t>
      </w:r>
      <w:r w:rsidRPr="008B7DDD">
        <w:rPr>
          <w:rFonts w:ascii="Verdana" w:hAnsi="Verdana" w:cs="Calibri"/>
          <w:color w:val="000000" w:themeColor="text1"/>
        </w:rPr>
        <w:t>i a Regulamentului (CE) nr. 73/2009 al Consiliului, cu modific</w:t>
      </w:r>
      <w:r w:rsidR="004654EA" w:rsidRPr="008B7DDD">
        <w:rPr>
          <w:rFonts w:ascii="Verdana" w:hAnsi="Verdana" w:cs="Calibri"/>
          <w:color w:val="000000" w:themeColor="text1"/>
        </w:rPr>
        <w:t>a</w:t>
      </w:r>
      <w:r w:rsidRPr="008B7DDD">
        <w:rPr>
          <w:rFonts w:ascii="Verdana" w:hAnsi="Verdana" w:cs="Calibri"/>
          <w:color w:val="000000" w:themeColor="text1"/>
        </w:rPr>
        <w:t xml:space="preserve">rile </w:t>
      </w:r>
      <w:r w:rsidR="004654EA" w:rsidRPr="008B7DDD">
        <w:rPr>
          <w:rFonts w:ascii="Verdana" w:hAnsi="Verdana" w:cs="Calibri"/>
          <w:color w:val="000000" w:themeColor="text1"/>
        </w:rPr>
        <w:t>s</w:t>
      </w:r>
      <w:r w:rsidRPr="008B7DDD">
        <w:rPr>
          <w:rFonts w:ascii="Verdana" w:hAnsi="Verdana" w:cs="Calibri"/>
          <w:color w:val="000000" w:themeColor="text1"/>
        </w:rPr>
        <w:t>i complet</w:t>
      </w:r>
      <w:r w:rsidR="004654EA" w:rsidRPr="008B7DDD">
        <w:rPr>
          <w:rFonts w:ascii="Verdana" w:hAnsi="Verdana" w:cs="Calibri"/>
          <w:color w:val="000000" w:themeColor="text1"/>
        </w:rPr>
        <w:t>a</w:t>
      </w:r>
      <w:r w:rsidRPr="008B7DDD">
        <w:rPr>
          <w:rFonts w:ascii="Verdana" w:hAnsi="Verdana" w:cs="Calibri"/>
          <w:color w:val="000000" w:themeColor="text1"/>
        </w:rPr>
        <w:t>rile ulterioare;</w:t>
      </w:r>
    </w:p>
    <w:p w14:paraId="768B1ACB" w14:textId="77777777" w:rsidR="00FA1CE0" w:rsidRPr="008B7DDD" w:rsidRDefault="00FA1CE0" w:rsidP="007765AA">
      <w:pPr>
        <w:pStyle w:val="ListParagraph"/>
        <w:widowControl w:val="0"/>
        <w:numPr>
          <w:ilvl w:val="0"/>
          <w:numId w:val="16"/>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8B7DDD">
        <w:rPr>
          <w:rFonts w:ascii="Verdana" w:hAnsi="Verdana" w:cs="Calibri"/>
          <w:b/>
          <w:bCs/>
          <w:color w:val="000000" w:themeColor="text1"/>
        </w:rPr>
        <w:t xml:space="preserve">Regulamentul (UE) nr. 1310/2013 </w:t>
      </w:r>
      <w:r w:rsidRPr="008B7DDD">
        <w:rPr>
          <w:rFonts w:ascii="Verdana" w:hAnsi="Verdana" w:cs="Calibri"/>
          <w:color w:val="000000" w:themeColor="text1"/>
        </w:rPr>
        <w:t xml:space="preserve">al Parlamentului European </w:t>
      </w:r>
      <w:r w:rsidR="004654EA" w:rsidRPr="008B7DDD">
        <w:rPr>
          <w:rFonts w:ascii="Verdana" w:hAnsi="Verdana" w:cs="Calibri"/>
          <w:color w:val="000000" w:themeColor="text1"/>
        </w:rPr>
        <w:t>s</w:t>
      </w:r>
      <w:r w:rsidRPr="008B7DDD">
        <w:rPr>
          <w:rFonts w:ascii="Verdana" w:hAnsi="Verdana" w:cs="Calibri"/>
          <w:color w:val="000000" w:themeColor="text1"/>
        </w:rPr>
        <w:t>i al Consiliului de stabilire a anumitor dispozi</w:t>
      </w:r>
      <w:r w:rsidR="004654EA" w:rsidRPr="008B7DDD">
        <w:rPr>
          <w:rFonts w:ascii="Verdana" w:hAnsi="Verdana" w:cs="Calibri"/>
          <w:color w:val="000000" w:themeColor="text1"/>
        </w:rPr>
        <w:t>t</w:t>
      </w:r>
      <w:r w:rsidRPr="008B7DDD">
        <w:rPr>
          <w:rFonts w:ascii="Verdana" w:hAnsi="Verdana" w:cs="Calibri"/>
          <w:color w:val="000000" w:themeColor="text1"/>
        </w:rPr>
        <w:t>ii</w:t>
      </w:r>
      <w:r w:rsidRPr="008B7DDD">
        <w:rPr>
          <w:rFonts w:ascii="Verdana" w:hAnsi="Verdana" w:cs="Calibri"/>
          <w:b/>
          <w:bCs/>
          <w:color w:val="000000" w:themeColor="text1"/>
        </w:rPr>
        <w:t xml:space="preserve"> </w:t>
      </w:r>
      <w:r w:rsidRPr="008B7DDD">
        <w:rPr>
          <w:rFonts w:ascii="Verdana" w:hAnsi="Verdana" w:cs="Calibri"/>
          <w:color w:val="000000" w:themeColor="text1"/>
        </w:rPr>
        <w:t>tranzitorii privind sprijinul pentru dezvoltare rural</w:t>
      </w:r>
      <w:r w:rsidR="004654EA" w:rsidRPr="008B7DDD">
        <w:rPr>
          <w:rFonts w:ascii="Verdana" w:hAnsi="Verdana" w:cs="Calibri"/>
          <w:color w:val="000000" w:themeColor="text1"/>
        </w:rPr>
        <w:t>a</w:t>
      </w:r>
      <w:r w:rsidRPr="008B7DDD">
        <w:rPr>
          <w:rFonts w:ascii="Verdana" w:hAnsi="Verdana" w:cs="Calibri"/>
          <w:color w:val="000000" w:themeColor="text1"/>
        </w:rPr>
        <w:t xml:space="preserve"> acordat din Fondul european agricol pentru dezvoltare rural</w:t>
      </w:r>
      <w:r w:rsidR="004654EA" w:rsidRPr="008B7DDD">
        <w:rPr>
          <w:rFonts w:ascii="Verdana" w:hAnsi="Verdana" w:cs="Calibri"/>
          <w:color w:val="000000" w:themeColor="text1"/>
        </w:rPr>
        <w:t>a</w:t>
      </w:r>
      <w:r w:rsidRPr="008B7DDD">
        <w:rPr>
          <w:rFonts w:ascii="Verdana" w:hAnsi="Verdana" w:cs="Calibri"/>
          <w:color w:val="000000" w:themeColor="text1"/>
        </w:rPr>
        <w:t xml:space="preserve"> (FEADR), de modificare a Regulamentului (UE) nr. 1305/2013 al Parlamentului European </w:t>
      </w:r>
      <w:r w:rsidR="004654EA" w:rsidRPr="008B7DDD">
        <w:rPr>
          <w:rFonts w:ascii="Verdana" w:hAnsi="Verdana" w:cs="Calibri"/>
          <w:color w:val="000000" w:themeColor="text1"/>
        </w:rPr>
        <w:t>s</w:t>
      </w:r>
      <w:r w:rsidRPr="008B7DDD">
        <w:rPr>
          <w:rFonts w:ascii="Verdana" w:hAnsi="Verdana" w:cs="Calibri"/>
          <w:color w:val="000000" w:themeColor="text1"/>
        </w:rPr>
        <w:t xml:space="preserve">i al Consiliului </w:t>
      </w:r>
      <w:r w:rsidR="004654EA" w:rsidRPr="008B7DDD">
        <w:rPr>
          <w:rFonts w:ascii="Verdana" w:hAnsi="Verdana" w:cs="Calibri"/>
          <w:color w:val="000000" w:themeColor="text1"/>
        </w:rPr>
        <w:t>I</w:t>
      </w:r>
      <w:r w:rsidRPr="008B7DDD">
        <w:rPr>
          <w:rFonts w:ascii="Verdana" w:hAnsi="Verdana" w:cs="Calibri"/>
          <w:color w:val="000000" w:themeColor="text1"/>
        </w:rPr>
        <w:t>n ceea ce prive</w:t>
      </w:r>
      <w:r w:rsidR="004654EA" w:rsidRPr="008B7DDD">
        <w:rPr>
          <w:rFonts w:ascii="Verdana" w:hAnsi="Verdana" w:cs="Calibri"/>
          <w:color w:val="000000" w:themeColor="text1"/>
        </w:rPr>
        <w:t>s</w:t>
      </w:r>
      <w:r w:rsidRPr="008B7DDD">
        <w:rPr>
          <w:rFonts w:ascii="Verdana" w:hAnsi="Verdana" w:cs="Calibri"/>
          <w:color w:val="000000" w:themeColor="text1"/>
        </w:rPr>
        <w:t xml:space="preserve">te resursele </w:t>
      </w:r>
      <w:r w:rsidR="004654EA" w:rsidRPr="008B7DDD">
        <w:rPr>
          <w:rFonts w:ascii="Verdana" w:hAnsi="Verdana" w:cs="Calibri"/>
          <w:color w:val="000000" w:themeColor="text1"/>
        </w:rPr>
        <w:t>s</w:t>
      </w:r>
      <w:r w:rsidRPr="008B7DDD">
        <w:rPr>
          <w:rFonts w:ascii="Verdana" w:hAnsi="Verdana" w:cs="Calibri"/>
          <w:color w:val="000000" w:themeColor="text1"/>
        </w:rPr>
        <w:t xml:space="preserve">i repartizarea acestora pentru anul 2014 </w:t>
      </w:r>
      <w:r w:rsidR="004654EA" w:rsidRPr="008B7DDD">
        <w:rPr>
          <w:rFonts w:ascii="Verdana" w:hAnsi="Verdana" w:cs="Calibri"/>
          <w:color w:val="000000" w:themeColor="text1"/>
        </w:rPr>
        <w:t>s</w:t>
      </w:r>
      <w:r w:rsidRPr="008B7DDD">
        <w:rPr>
          <w:rFonts w:ascii="Verdana" w:hAnsi="Verdana" w:cs="Calibri"/>
          <w:color w:val="000000" w:themeColor="text1"/>
        </w:rPr>
        <w:t xml:space="preserve">i de modificare a Regulamentului (CE) nr. 73/2009 al Consiliului </w:t>
      </w:r>
      <w:r w:rsidR="004654EA" w:rsidRPr="008B7DDD">
        <w:rPr>
          <w:rFonts w:ascii="Verdana" w:hAnsi="Verdana" w:cs="Calibri"/>
          <w:color w:val="000000" w:themeColor="text1"/>
        </w:rPr>
        <w:t>s</w:t>
      </w:r>
      <w:r w:rsidRPr="008B7DDD">
        <w:rPr>
          <w:rFonts w:ascii="Verdana" w:hAnsi="Verdana" w:cs="Calibri"/>
          <w:color w:val="000000" w:themeColor="text1"/>
        </w:rPr>
        <w:t xml:space="preserve">i a Regulamentelor (UE) nr. 1307/2013, (UE) nr. 1306/2013 </w:t>
      </w:r>
      <w:r w:rsidR="004654EA" w:rsidRPr="008B7DDD">
        <w:rPr>
          <w:rFonts w:ascii="Verdana" w:hAnsi="Verdana" w:cs="Calibri"/>
          <w:color w:val="000000" w:themeColor="text1"/>
        </w:rPr>
        <w:t>s</w:t>
      </w:r>
      <w:r w:rsidRPr="008B7DDD">
        <w:rPr>
          <w:rFonts w:ascii="Verdana" w:hAnsi="Verdana" w:cs="Calibri"/>
          <w:color w:val="000000" w:themeColor="text1"/>
        </w:rPr>
        <w:t xml:space="preserve">i (UE) nr. 1308/2013 ale Parlamentului European </w:t>
      </w:r>
      <w:r w:rsidR="004654EA" w:rsidRPr="008B7DDD">
        <w:rPr>
          <w:rFonts w:ascii="Verdana" w:hAnsi="Verdana" w:cs="Calibri"/>
          <w:color w:val="000000" w:themeColor="text1"/>
        </w:rPr>
        <w:t>s</w:t>
      </w:r>
      <w:r w:rsidRPr="008B7DDD">
        <w:rPr>
          <w:rFonts w:ascii="Verdana" w:hAnsi="Verdana" w:cs="Calibri"/>
          <w:color w:val="000000" w:themeColor="text1"/>
        </w:rPr>
        <w:t xml:space="preserve">i ale Consiliului </w:t>
      </w:r>
      <w:r w:rsidR="004654EA" w:rsidRPr="008B7DDD">
        <w:rPr>
          <w:rFonts w:ascii="Verdana" w:hAnsi="Verdana" w:cs="Calibri"/>
          <w:color w:val="000000" w:themeColor="text1"/>
        </w:rPr>
        <w:t>I</w:t>
      </w:r>
      <w:r w:rsidRPr="008B7DDD">
        <w:rPr>
          <w:rFonts w:ascii="Verdana" w:hAnsi="Verdana" w:cs="Calibri"/>
          <w:color w:val="000000" w:themeColor="text1"/>
        </w:rPr>
        <w:t>n ceea ce prive</w:t>
      </w:r>
      <w:r w:rsidR="004654EA" w:rsidRPr="008B7DDD">
        <w:rPr>
          <w:rFonts w:ascii="Verdana" w:hAnsi="Verdana" w:cs="Calibri"/>
          <w:color w:val="000000" w:themeColor="text1"/>
        </w:rPr>
        <w:t>s</w:t>
      </w:r>
      <w:r w:rsidRPr="008B7DDD">
        <w:rPr>
          <w:rFonts w:ascii="Verdana" w:hAnsi="Verdana" w:cs="Calibri"/>
          <w:color w:val="000000" w:themeColor="text1"/>
        </w:rPr>
        <w:t xml:space="preserve">te aplicarea acestora </w:t>
      </w:r>
      <w:r w:rsidR="004654EA" w:rsidRPr="008B7DDD">
        <w:rPr>
          <w:rFonts w:ascii="Verdana" w:hAnsi="Verdana" w:cs="Calibri"/>
          <w:color w:val="000000" w:themeColor="text1"/>
        </w:rPr>
        <w:t>I</w:t>
      </w:r>
      <w:r w:rsidRPr="008B7DDD">
        <w:rPr>
          <w:rFonts w:ascii="Verdana" w:hAnsi="Verdana" w:cs="Calibri"/>
          <w:color w:val="000000" w:themeColor="text1"/>
        </w:rPr>
        <w:t>n anul 2014, cu modific</w:t>
      </w:r>
      <w:r w:rsidR="004654EA" w:rsidRPr="008B7DDD">
        <w:rPr>
          <w:rFonts w:ascii="Verdana" w:hAnsi="Verdana" w:cs="Calibri"/>
          <w:color w:val="000000" w:themeColor="text1"/>
        </w:rPr>
        <w:t>a</w:t>
      </w:r>
      <w:r w:rsidRPr="008B7DDD">
        <w:rPr>
          <w:rFonts w:ascii="Verdana" w:hAnsi="Verdana" w:cs="Calibri"/>
          <w:color w:val="000000" w:themeColor="text1"/>
        </w:rPr>
        <w:t xml:space="preserve">rile </w:t>
      </w:r>
      <w:r w:rsidR="004654EA" w:rsidRPr="008B7DDD">
        <w:rPr>
          <w:rFonts w:ascii="Verdana" w:hAnsi="Verdana" w:cs="Calibri"/>
          <w:color w:val="000000" w:themeColor="text1"/>
        </w:rPr>
        <w:t>s</w:t>
      </w:r>
      <w:r w:rsidRPr="008B7DDD">
        <w:rPr>
          <w:rFonts w:ascii="Verdana" w:hAnsi="Verdana" w:cs="Calibri"/>
          <w:color w:val="000000" w:themeColor="text1"/>
        </w:rPr>
        <w:t>i complet</w:t>
      </w:r>
      <w:r w:rsidR="004654EA" w:rsidRPr="008B7DDD">
        <w:rPr>
          <w:rFonts w:ascii="Verdana" w:hAnsi="Verdana" w:cs="Calibri"/>
          <w:color w:val="000000" w:themeColor="text1"/>
        </w:rPr>
        <w:t>a</w:t>
      </w:r>
      <w:r w:rsidRPr="008B7DDD">
        <w:rPr>
          <w:rFonts w:ascii="Verdana" w:hAnsi="Verdana" w:cs="Calibri"/>
          <w:color w:val="000000" w:themeColor="text1"/>
        </w:rPr>
        <w:t>rile ulterioare;</w:t>
      </w:r>
    </w:p>
    <w:p w14:paraId="518FD8A1" w14:textId="77777777" w:rsidR="00FA1CE0" w:rsidRPr="008B7DDD" w:rsidRDefault="00FA1CE0" w:rsidP="007765AA">
      <w:pPr>
        <w:pStyle w:val="ListParagraph"/>
        <w:widowControl w:val="0"/>
        <w:numPr>
          <w:ilvl w:val="0"/>
          <w:numId w:val="16"/>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8B7DDD">
        <w:rPr>
          <w:rFonts w:ascii="Verdana" w:hAnsi="Verdana" w:cs="Calibri"/>
          <w:b/>
          <w:bCs/>
          <w:color w:val="000000" w:themeColor="text1"/>
        </w:rPr>
        <w:t xml:space="preserve">Regulamentul de punere </w:t>
      </w:r>
      <w:r w:rsidR="004654EA" w:rsidRPr="008B7DDD">
        <w:rPr>
          <w:rFonts w:ascii="Verdana" w:hAnsi="Verdana" w:cs="Calibri"/>
          <w:b/>
          <w:bCs/>
          <w:color w:val="000000" w:themeColor="text1"/>
        </w:rPr>
        <w:t>I</w:t>
      </w:r>
      <w:r w:rsidRPr="008B7DDD">
        <w:rPr>
          <w:rFonts w:ascii="Verdana" w:hAnsi="Verdana" w:cs="Calibri"/>
          <w:b/>
          <w:bCs/>
          <w:color w:val="000000" w:themeColor="text1"/>
        </w:rPr>
        <w:t xml:space="preserve">n aplicare (UE) nr. 809/2014 </w:t>
      </w:r>
      <w:r w:rsidRPr="008B7DDD">
        <w:rPr>
          <w:rFonts w:ascii="Verdana" w:hAnsi="Verdana" w:cs="Calibri"/>
          <w:color w:val="000000" w:themeColor="text1"/>
        </w:rPr>
        <w:t>al Comisiei de stabilire a normelor de aplicare a</w:t>
      </w:r>
      <w:r w:rsidRPr="008B7DDD">
        <w:rPr>
          <w:rFonts w:ascii="Verdana" w:hAnsi="Verdana" w:cs="Calibri"/>
          <w:b/>
          <w:bCs/>
          <w:color w:val="000000" w:themeColor="text1"/>
        </w:rPr>
        <w:t xml:space="preserve"> </w:t>
      </w:r>
      <w:r w:rsidRPr="008B7DDD">
        <w:rPr>
          <w:rFonts w:ascii="Verdana" w:hAnsi="Verdana" w:cs="Calibri"/>
          <w:color w:val="000000" w:themeColor="text1"/>
        </w:rPr>
        <w:t xml:space="preserve">Regulamentului (UE) nr. 1306/2013 al Parlamentului European </w:t>
      </w:r>
      <w:r w:rsidR="004654EA" w:rsidRPr="008B7DDD">
        <w:rPr>
          <w:rFonts w:ascii="Verdana" w:hAnsi="Verdana" w:cs="Calibri"/>
          <w:color w:val="000000" w:themeColor="text1"/>
        </w:rPr>
        <w:t>s</w:t>
      </w:r>
      <w:r w:rsidRPr="008B7DDD">
        <w:rPr>
          <w:rFonts w:ascii="Verdana" w:hAnsi="Verdana" w:cs="Calibri"/>
          <w:color w:val="000000" w:themeColor="text1"/>
        </w:rPr>
        <w:t xml:space="preserve">i al Consiliului </w:t>
      </w:r>
      <w:r w:rsidR="004654EA" w:rsidRPr="008B7DDD">
        <w:rPr>
          <w:rFonts w:ascii="Verdana" w:hAnsi="Verdana" w:cs="Calibri"/>
          <w:color w:val="000000" w:themeColor="text1"/>
        </w:rPr>
        <w:t>I</w:t>
      </w:r>
      <w:r w:rsidRPr="008B7DDD">
        <w:rPr>
          <w:rFonts w:ascii="Verdana" w:hAnsi="Verdana" w:cs="Calibri"/>
          <w:color w:val="000000" w:themeColor="text1"/>
        </w:rPr>
        <w:t>n ceea ce prive</w:t>
      </w:r>
      <w:r w:rsidR="004654EA" w:rsidRPr="008B7DDD">
        <w:rPr>
          <w:rFonts w:ascii="Verdana" w:hAnsi="Verdana" w:cs="Calibri"/>
          <w:color w:val="000000" w:themeColor="text1"/>
        </w:rPr>
        <w:t>s</w:t>
      </w:r>
      <w:r w:rsidRPr="008B7DDD">
        <w:rPr>
          <w:rFonts w:ascii="Verdana" w:hAnsi="Verdana" w:cs="Calibri"/>
          <w:color w:val="000000" w:themeColor="text1"/>
        </w:rPr>
        <w:t xml:space="preserve">te sistemul integrat de administrare </w:t>
      </w:r>
      <w:r w:rsidR="004654EA" w:rsidRPr="008B7DDD">
        <w:rPr>
          <w:rFonts w:ascii="Verdana" w:hAnsi="Verdana" w:cs="Calibri"/>
          <w:color w:val="000000" w:themeColor="text1"/>
        </w:rPr>
        <w:t>s</w:t>
      </w:r>
      <w:r w:rsidRPr="008B7DDD">
        <w:rPr>
          <w:rFonts w:ascii="Verdana" w:hAnsi="Verdana" w:cs="Calibri"/>
          <w:color w:val="000000" w:themeColor="text1"/>
        </w:rPr>
        <w:t>i control, m</w:t>
      </w:r>
      <w:r w:rsidR="004654EA" w:rsidRPr="008B7DDD">
        <w:rPr>
          <w:rFonts w:ascii="Verdana" w:hAnsi="Verdana" w:cs="Calibri"/>
          <w:color w:val="000000" w:themeColor="text1"/>
        </w:rPr>
        <w:t>a</w:t>
      </w:r>
      <w:r w:rsidRPr="008B7DDD">
        <w:rPr>
          <w:rFonts w:ascii="Verdana" w:hAnsi="Verdana" w:cs="Calibri"/>
          <w:color w:val="000000" w:themeColor="text1"/>
        </w:rPr>
        <w:t>surile de dezvoltare rural</w:t>
      </w:r>
      <w:r w:rsidR="004654EA" w:rsidRPr="008B7DDD">
        <w:rPr>
          <w:rFonts w:ascii="Verdana" w:hAnsi="Verdana" w:cs="Calibri"/>
          <w:color w:val="000000" w:themeColor="text1"/>
        </w:rPr>
        <w:t>a</w:t>
      </w:r>
      <w:r w:rsidRPr="008B7DDD">
        <w:rPr>
          <w:rFonts w:ascii="Verdana" w:hAnsi="Verdana" w:cs="Calibri"/>
          <w:color w:val="000000" w:themeColor="text1"/>
        </w:rPr>
        <w:t xml:space="preserve"> </w:t>
      </w:r>
      <w:r w:rsidR="004654EA" w:rsidRPr="008B7DDD">
        <w:rPr>
          <w:rFonts w:ascii="Verdana" w:hAnsi="Verdana" w:cs="Calibri"/>
          <w:color w:val="000000" w:themeColor="text1"/>
        </w:rPr>
        <w:t>s</w:t>
      </w:r>
      <w:r w:rsidRPr="008B7DDD">
        <w:rPr>
          <w:rFonts w:ascii="Verdana" w:hAnsi="Verdana" w:cs="Calibri"/>
          <w:color w:val="000000" w:themeColor="text1"/>
        </w:rPr>
        <w:t>i ecocondi</w:t>
      </w:r>
      <w:r w:rsidR="004654EA" w:rsidRPr="008B7DDD">
        <w:rPr>
          <w:rFonts w:ascii="Verdana" w:hAnsi="Verdana" w:cs="Calibri"/>
          <w:color w:val="000000" w:themeColor="text1"/>
        </w:rPr>
        <w:t>t</w:t>
      </w:r>
      <w:r w:rsidRPr="008B7DDD">
        <w:rPr>
          <w:rFonts w:ascii="Verdana" w:hAnsi="Verdana" w:cs="Calibri"/>
          <w:color w:val="000000" w:themeColor="text1"/>
        </w:rPr>
        <w:t>ionalitatea, cu modific</w:t>
      </w:r>
      <w:r w:rsidR="004654EA" w:rsidRPr="008B7DDD">
        <w:rPr>
          <w:rFonts w:ascii="Verdana" w:hAnsi="Verdana" w:cs="Calibri"/>
          <w:color w:val="000000" w:themeColor="text1"/>
        </w:rPr>
        <w:t>a</w:t>
      </w:r>
      <w:r w:rsidRPr="008B7DDD">
        <w:rPr>
          <w:rFonts w:ascii="Verdana" w:hAnsi="Verdana" w:cs="Calibri"/>
          <w:color w:val="000000" w:themeColor="text1"/>
        </w:rPr>
        <w:t xml:space="preserve">rile </w:t>
      </w:r>
      <w:r w:rsidR="004654EA" w:rsidRPr="008B7DDD">
        <w:rPr>
          <w:rFonts w:ascii="Verdana" w:hAnsi="Verdana" w:cs="Calibri"/>
          <w:color w:val="000000" w:themeColor="text1"/>
        </w:rPr>
        <w:t>s</w:t>
      </w:r>
      <w:r w:rsidRPr="008B7DDD">
        <w:rPr>
          <w:rFonts w:ascii="Verdana" w:hAnsi="Verdana" w:cs="Calibri"/>
          <w:color w:val="000000" w:themeColor="text1"/>
        </w:rPr>
        <w:t>i complet</w:t>
      </w:r>
      <w:r w:rsidR="004654EA" w:rsidRPr="008B7DDD">
        <w:rPr>
          <w:rFonts w:ascii="Verdana" w:hAnsi="Verdana" w:cs="Calibri"/>
          <w:color w:val="000000" w:themeColor="text1"/>
        </w:rPr>
        <w:t>a</w:t>
      </w:r>
      <w:r w:rsidRPr="008B7DDD">
        <w:rPr>
          <w:rFonts w:ascii="Verdana" w:hAnsi="Verdana" w:cs="Calibri"/>
          <w:color w:val="000000" w:themeColor="text1"/>
        </w:rPr>
        <w:t>rile ulterioare</w:t>
      </w:r>
    </w:p>
    <w:p w14:paraId="16766E22" w14:textId="77777777" w:rsidR="00FA1CE0" w:rsidRPr="008B7DDD" w:rsidRDefault="00FA1CE0" w:rsidP="007765AA">
      <w:pPr>
        <w:pStyle w:val="ListParagraph"/>
        <w:widowControl w:val="0"/>
        <w:numPr>
          <w:ilvl w:val="0"/>
          <w:numId w:val="16"/>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8B7DDD">
        <w:rPr>
          <w:rFonts w:ascii="Verdana" w:hAnsi="Verdana" w:cs="Calibri"/>
          <w:b/>
          <w:bCs/>
          <w:color w:val="000000" w:themeColor="text1"/>
        </w:rPr>
        <w:t xml:space="preserve">Recomandarea 2003/361/CE din 6 mai 2003 </w:t>
      </w:r>
      <w:r w:rsidRPr="008B7DDD">
        <w:rPr>
          <w:rFonts w:ascii="Verdana" w:hAnsi="Verdana" w:cs="Calibri"/>
          <w:color w:val="000000" w:themeColor="text1"/>
        </w:rPr>
        <w:t>privind definirea micro-</w:t>
      </w:r>
      <w:r w:rsidR="004654EA" w:rsidRPr="008B7DDD">
        <w:rPr>
          <w:rFonts w:ascii="Verdana" w:hAnsi="Verdana" w:cs="Calibri"/>
          <w:color w:val="000000" w:themeColor="text1"/>
        </w:rPr>
        <w:t>I</w:t>
      </w:r>
      <w:r w:rsidRPr="008B7DDD">
        <w:rPr>
          <w:rFonts w:ascii="Verdana" w:hAnsi="Verdana" w:cs="Calibri"/>
          <w:color w:val="000000" w:themeColor="text1"/>
        </w:rPr>
        <w:t xml:space="preserve">ntreprinderilor </w:t>
      </w:r>
      <w:r w:rsidR="004654EA" w:rsidRPr="008B7DDD">
        <w:rPr>
          <w:rFonts w:ascii="Verdana" w:hAnsi="Verdana" w:cs="Calibri"/>
          <w:color w:val="000000" w:themeColor="text1"/>
        </w:rPr>
        <w:t>s</w:t>
      </w:r>
      <w:r w:rsidRPr="008B7DDD">
        <w:rPr>
          <w:rFonts w:ascii="Verdana" w:hAnsi="Verdana" w:cs="Calibri"/>
          <w:color w:val="000000" w:themeColor="text1"/>
        </w:rPr>
        <w:t xml:space="preserve">i a </w:t>
      </w:r>
      <w:r w:rsidR="004654EA" w:rsidRPr="008B7DDD">
        <w:rPr>
          <w:rFonts w:ascii="Verdana" w:hAnsi="Verdana" w:cs="Calibri"/>
          <w:color w:val="000000" w:themeColor="text1"/>
        </w:rPr>
        <w:t>I</w:t>
      </w:r>
      <w:r w:rsidRPr="008B7DDD">
        <w:rPr>
          <w:rFonts w:ascii="Verdana" w:hAnsi="Verdana" w:cs="Calibri"/>
          <w:color w:val="000000" w:themeColor="text1"/>
        </w:rPr>
        <w:t>ntreprinderilor mici</w:t>
      </w:r>
      <w:r w:rsidRPr="008B7DDD">
        <w:rPr>
          <w:rFonts w:ascii="Verdana" w:hAnsi="Verdana" w:cs="Calibri"/>
          <w:b/>
          <w:bCs/>
          <w:color w:val="000000" w:themeColor="text1"/>
        </w:rPr>
        <w:t xml:space="preserve"> </w:t>
      </w:r>
      <w:r w:rsidR="004654EA" w:rsidRPr="008B7DDD">
        <w:rPr>
          <w:rFonts w:ascii="Verdana" w:hAnsi="Verdana" w:cs="Calibri"/>
          <w:color w:val="000000" w:themeColor="text1"/>
        </w:rPr>
        <w:t>s</w:t>
      </w:r>
      <w:r w:rsidRPr="008B7DDD">
        <w:rPr>
          <w:rFonts w:ascii="Verdana" w:hAnsi="Verdana" w:cs="Calibri"/>
          <w:color w:val="000000" w:themeColor="text1"/>
        </w:rPr>
        <w:t>i mijlocii;</w:t>
      </w:r>
    </w:p>
    <w:p w14:paraId="586BD96E" w14:textId="77777777" w:rsidR="00FA1CE0" w:rsidRPr="008B7DDD" w:rsidRDefault="00FA1CE0" w:rsidP="007765AA">
      <w:pPr>
        <w:pStyle w:val="ListParagraph"/>
        <w:spacing w:after="0" w:line="240" w:lineRule="auto"/>
        <w:ind w:left="360"/>
        <w:jc w:val="both"/>
        <w:rPr>
          <w:rFonts w:ascii="Verdana" w:hAnsi="Verdana"/>
          <w:b/>
          <w:i/>
          <w:color w:val="000000" w:themeColor="text1"/>
        </w:rPr>
      </w:pPr>
      <w:r w:rsidRPr="008B7DDD">
        <w:rPr>
          <w:rFonts w:ascii="Verdana" w:hAnsi="Verdana"/>
          <w:b/>
          <w:i/>
          <w:color w:val="000000" w:themeColor="text1"/>
        </w:rPr>
        <w:tab/>
      </w:r>
    </w:p>
    <w:p w14:paraId="3C812AF3" w14:textId="77777777" w:rsidR="00EB032B" w:rsidRPr="008B7DDD" w:rsidRDefault="00EB032B" w:rsidP="007765AA">
      <w:pPr>
        <w:pStyle w:val="ListParagraph"/>
        <w:spacing w:after="0" w:line="240" w:lineRule="auto"/>
        <w:ind w:left="360"/>
        <w:jc w:val="both"/>
        <w:rPr>
          <w:rFonts w:ascii="Verdana" w:hAnsi="Verdana"/>
          <w:b/>
          <w:i/>
          <w:color w:val="000000" w:themeColor="text1"/>
        </w:rPr>
      </w:pPr>
    </w:p>
    <w:p w14:paraId="42598BE3" w14:textId="77777777" w:rsidR="00FA1CE0" w:rsidRPr="008B7DDD" w:rsidRDefault="004F2D3A" w:rsidP="007765AA">
      <w:pPr>
        <w:pStyle w:val="ListParagraph"/>
        <w:spacing w:after="0" w:line="240" w:lineRule="auto"/>
        <w:ind w:left="0"/>
        <w:jc w:val="both"/>
        <w:rPr>
          <w:rFonts w:ascii="Verdana" w:hAnsi="Verdana"/>
          <w:b/>
          <w:color w:val="000000" w:themeColor="text1"/>
        </w:rPr>
      </w:pPr>
      <w:r w:rsidRPr="008B7DDD">
        <w:rPr>
          <w:rFonts w:ascii="Verdana" w:hAnsi="Verdana"/>
          <w:b/>
          <w:color w:val="000000" w:themeColor="text1"/>
        </w:rPr>
        <w:t>Legislatia nationala</w:t>
      </w:r>
    </w:p>
    <w:p w14:paraId="3DFCE440" w14:textId="2DA52C13" w:rsidR="009439D7" w:rsidRPr="008B7DDD" w:rsidRDefault="009439D7" w:rsidP="007765AA">
      <w:pPr>
        <w:spacing w:after="160" w:line="240" w:lineRule="auto"/>
        <w:jc w:val="both"/>
        <w:rPr>
          <w:rFonts w:ascii="Verdana" w:hAnsi="Verdana"/>
          <w:color w:val="000000" w:themeColor="text1"/>
        </w:rPr>
      </w:pPr>
      <w:r w:rsidRPr="008B7DDD">
        <w:rPr>
          <w:rFonts w:ascii="Verdana" w:hAnsi="Verdana"/>
          <w:color w:val="000000" w:themeColor="text1"/>
        </w:rPr>
        <w:t>Legislatia nationala cu incident in domeniile activitatilor neagricole prevazuta in Ghidul solicitantului pentru participarea la selectia SDL, respectiv:</w:t>
      </w:r>
    </w:p>
    <w:p w14:paraId="0058549E" w14:textId="77777777" w:rsidR="00FA1CE0" w:rsidRPr="008B7DDD" w:rsidRDefault="00FA1CE0" w:rsidP="007765AA">
      <w:pPr>
        <w:pStyle w:val="ListParagraph"/>
        <w:numPr>
          <w:ilvl w:val="0"/>
          <w:numId w:val="15"/>
        </w:numPr>
        <w:spacing w:after="0" w:line="240" w:lineRule="auto"/>
        <w:ind w:left="360"/>
        <w:jc w:val="both"/>
        <w:rPr>
          <w:rFonts w:ascii="Verdana" w:hAnsi="Verdana"/>
          <w:color w:val="000000" w:themeColor="text1"/>
        </w:rPr>
      </w:pPr>
      <w:r w:rsidRPr="008B7DDD">
        <w:rPr>
          <w:rFonts w:ascii="Verdana" w:hAnsi="Verdana"/>
          <w:b/>
          <w:color w:val="000000" w:themeColor="text1"/>
        </w:rPr>
        <w:t>Hotararea Guvernului nr. 1185/2014</w:t>
      </w:r>
      <w:r w:rsidRPr="008B7DDD">
        <w:rPr>
          <w:rFonts w:ascii="Verdana" w:hAnsi="Verdana"/>
          <w:color w:val="000000" w:themeColor="text1"/>
        </w:rPr>
        <w:t xml:space="preserve"> privind organizarea si functionarea Ministerului Agriculturii si Dezvoltarii Rurale, cu modificarile si completarile ulterioare;</w:t>
      </w:r>
    </w:p>
    <w:p w14:paraId="57B2DA02" w14:textId="77777777" w:rsidR="00FA1CE0" w:rsidRPr="008B7DDD" w:rsidRDefault="00FA1CE0" w:rsidP="007765AA">
      <w:pPr>
        <w:pStyle w:val="ListParagraph"/>
        <w:numPr>
          <w:ilvl w:val="0"/>
          <w:numId w:val="15"/>
        </w:numPr>
        <w:spacing w:after="0" w:line="240" w:lineRule="auto"/>
        <w:ind w:left="360"/>
        <w:jc w:val="both"/>
        <w:rPr>
          <w:rFonts w:ascii="Verdana" w:hAnsi="Verdana"/>
          <w:color w:val="000000" w:themeColor="text1"/>
        </w:rPr>
      </w:pPr>
      <w:r w:rsidRPr="008B7DDD">
        <w:rPr>
          <w:rFonts w:ascii="Verdana" w:hAnsi="Verdana"/>
          <w:b/>
          <w:color w:val="000000" w:themeColor="text1"/>
        </w:rPr>
        <w:t>Ordinul Ministrului Agriculturii si Dezvoltarii Rurale Nr. 862/21.07.2015</w:t>
      </w:r>
      <w:r w:rsidRPr="008B7DDD">
        <w:rPr>
          <w:rFonts w:ascii="Verdana" w:hAnsi="Verdana"/>
          <w:color w:val="000000" w:themeColor="text1"/>
        </w:rPr>
        <w:t xml:space="preserve"> pentru aprobarea organizatorice, a regulamentului de organizare si functionare pentru Agentia pentru Finantarea Investitiilor Rurale; </w:t>
      </w:r>
    </w:p>
    <w:p w14:paraId="036269CE" w14:textId="77777777" w:rsidR="00FA1CE0" w:rsidRPr="008B7DDD" w:rsidRDefault="00FA1CE0" w:rsidP="007765AA">
      <w:pPr>
        <w:pStyle w:val="ListParagraph"/>
        <w:numPr>
          <w:ilvl w:val="0"/>
          <w:numId w:val="15"/>
        </w:numPr>
        <w:spacing w:after="0" w:line="240" w:lineRule="auto"/>
        <w:ind w:left="360"/>
        <w:jc w:val="both"/>
        <w:rPr>
          <w:rFonts w:ascii="Verdana" w:hAnsi="Verdana"/>
          <w:color w:val="000000" w:themeColor="text1"/>
        </w:rPr>
      </w:pPr>
      <w:r w:rsidRPr="008B7DDD">
        <w:rPr>
          <w:rFonts w:ascii="Verdana" w:hAnsi="Verdana"/>
          <w:b/>
          <w:color w:val="000000" w:themeColor="text1"/>
        </w:rPr>
        <w:t>Ordonanta de Urgenta a Guvernului nr.66/2011</w:t>
      </w:r>
      <w:r w:rsidRPr="008B7DDD">
        <w:rPr>
          <w:rFonts w:ascii="Verdana" w:hAnsi="Verdana"/>
          <w:color w:val="000000" w:themeColor="text1"/>
        </w:rPr>
        <w:t xml:space="preserve"> privind prevenirea, constatarea si sanctionarea neregulilor aparute in obtinerea si utilizarea fondurilor europene si/sau a fondurilor publice nationale aferente acestora, cu modificarile si completarile ulterioare;</w:t>
      </w:r>
    </w:p>
    <w:p w14:paraId="7181B4FC" w14:textId="77777777" w:rsidR="00FA1CE0" w:rsidRPr="008B7DDD" w:rsidRDefault="00FA1CE0" w:rsidP="007765AA">
      <w:pPr>
        <w:pStyle w:val="ListParagraph"/>
        <w:numPr>
          <w:ilvl w:val="0"/>
          <w:numId w:val="15"/>
        </w:numPr>
        <w:spacing w:after="0" w:line="240" w:lineRule="auto"/>
        <w:ind w:left="360"/>
        <w:jc w:val="both"/>
        <w:rPr>
          <w:rFonts w:ascii="Verdana" w:hAnsi="Verdana"/>
          <w:color w:val="000000" w:themeColor="text1"/>
        </w:rPr>
      </w:pPr>
      <w:r w:rsidRPr="008B7DDD">
        <w:rPr>
          <w:rFonts w:ascii="Verdana" w:hAnsi="Verdana"/>
          <w:b/>
          <w:color w:val="000000" w:themeColor="text1"/>
        </w:rPr>
        <w:t>Ordonanta de Urgenta a Guvernului nr. 41/</w:t>
      </w:r>
      <w:r w:rsidRPr="008B7DDD">
        <w:rPr>
          <w:rFonts w:ascii="Verdana" w:hAnsi="Verdana"/>
          <w:color w:val="000000" w:themeColor="text1"/>
        </w:rPr>
        <w:t>2014 privind infiintarea, organizarea si functionarea Agentiei pentru Finantarea Investitiilor Rurale, prin reorganizarea Agentiei de Plati pentru Dezvoltare Rurala si Pescuit, aprobata prin Legea nr. 43/2015;</w:t>
      </w:r>
    </w:p>
    <w:p w14:paraId="18092DBF" w14:textId="77777777" w:rsidR="00FA1CE0" w:rsidRPr="008B7DDD" w:rsidRDefault="00FA1CE0" w:rsidP="007765AA">
      <w:pPr>
        <w:pStyle w:val="ListParagraph"/>
        <w:numPr>
          <w:ilvl w:val="0"/>
          <w:numId w:val="15"/>
        </w:numPr>
        <w:spacing w:after="0" w:line="240" w:lineRule="auto"/>
        <w:ind w:left="360"/>
        <w:jc w:val="both"/>
        <w:rPr>
          <w:rFonts w:ascii="Verdana" w:hAnsi="Verdana"/>
          <w:color w:val="000000" w:themeColor="text1"/>
        </w:rPr>
      </w:pPr>
      <w:r w:rsidRPr="008B7DDD">
        <w:rPr>
          <w:rFonts w:ascii="Verdana" w:hAnsi="Verdana"/>
          <w:b/>
          <w:color w:val="000000" w:themeColor="text1"/>
        </w:rPr>
        <w:t>Hotararea Guvernului nr. 226/2015</w:t>
      </w:r>
      <w:r w:rsidRPr="008B7DDD">
        <w:rPr>
          <w:rFonts w:ascii="Verdana" w:hAnsi="Verdana"/>
          <w:color w:val="000000" w:themeColor="text1"/>
        </w:rPr>
        <w:t xml:space="preserve"> privind stabilirea cadrului general de implementare a masurilor Programului National de Dezvoltare Rurala cofinantate din Fondul European Agricol pentru Dezvoltare Rurala si de la bugetul de stat cu modificarile si completarile ulterioare; </w:t>
      </w:r>
    </w:p>
    <w:p w14:paraId="332CB827" w14:textId="77777777" w:rsidR="00FA1CE0" w:rsidRPr="008B7DDD" w:rsidRDefault="00FA1CE0" w:rsidP="007765AA">
      <w:pPr>
        <w:pStyle w:val="ListParagraph"/>
        <w:numPr>
          <w:ilvl w:val="0"/>
          <w:numId w:val="15"/>
        </w:numPr>
        <w:spacing w:after="0" w:line="240" w:lineRule="auto"/>
        <w:ind w:left="360"/>
        <w:jc w:val="both"/>
        <w:rPr>
          <w:rFonts w:ascii="Verdana" w:hAnsi="Verdana"/>
          <w:color w:val="000000" w:themeColor="text1"/>
        </w:rPr>
      </w:pPr>
      <w:r w:rsidRPr="008B7DDD">
        <w:rPr>
          <w:rFonts w:ascii="Verdana" w:hAnsi="Verdana"/>
          <w:b/>
          <w:color w:val="000000" w:themeColor="text1"/>
        </w:rPr>
        <w:t>Hotararea Guvernului nr. 640/20</w:t>
      </w:r>
      <w:r w:rsidRPr="008B7DDD">
        <w:rPr>
          <w:rFonts w:ascii="Verdana" w:hAnsi="Verdana"/>
          <w:color w:val="000000" w:themeColor="text1"/>
        </w:rPr>
        <w:t xml:space="preserve">16 pentru aprobarea Normelor metodologice de aplicare a prevederilor Ordonantei de urgenta a Guvernului nr. 49/2015 privind gestionarea financiara a fondurilor europene nerambursabile aferente politicii agricole comune, politicii comune de pescuit si politicii maritime integrate la nivelul Uniunii Europene, precum si a fondurilor alocate de la bugetul de stat pentru perioada de programare 2014-2020 si pentru modificarea si completarea unor acte normative din domeniul garantarii, precum si pentru modificarea si completarea unor acte normative din domeniul garantari. </w:t>
      </w:r>
    </w:p>
    <w:p w14:paraId="55A179BF" w14:textId="77777777" w:rsidR="00FA1CE0" w:rsidRPr="008B7DDD" w:rsidRDefault="00FA1CE0" w:rsidP="007765AA">
      <w:pPr>
        <w:pStyle w:val="ListParagraph"/>
        <w:numPr>
          <w:ilvl w:val="0"/>
          <w:numId w:val="15"/>
        </w:numPr>
        <w:spacing w:after="0" w:line="240" w:lineRule="auto"/>
        <w:ind w:left="360"/>
        <w:jc w:val="both"/>
        <w:rPr>
          <w:rFonts w:ascii="Verdana" w:hAnsi="Verdana"/>
          <w:color w:val="000000" w:themeColor="text1"/>
        </w:rPr>
      </w:pPr>
      <w:r w:rsidRPr="008B7DDD">
        <w:rPr>
          <w:rFonts w:ascii="Verdana" w:hAnsi="Verdana"/>
          <w:b/>
          <w:color w:val="000000" w:themeColor="text1"/>
        </w:rPr>
        <w:t>Ordonanta de urgenta a Guvernului nr. 49/201</w:t>
      </w:r>
      <w:r w:rsidRPr="008B7DDD">
        <w:rPr>
          <w:rFonts w:ascii="Verdana" w:hAnsi="Verdana"/>
          <w:color w:val="000000" w:themeColor="text1"/>
        </w:rPr>
        <w:t xml:space="preserve">5 privind gestionarea financiara a fondurilor europene nerambursabile aferente politicii agricole comune, politicii comune de pescuit si politicii maritime integrate la nivelul Uniunii Europene, precum si a fondurilor alocate de la bugetul de stat pentru perioada de programare 2014-2020 si pentru modificarea si completarea unor acte normative din domeniul garantarii, aprobata prin Legea nr. 56/2016; </w:t>
      </w:r>
    </w:p>
    <w:p w14:paraId="2EC87C77" w14:textId="77777777" w:rsidR="00FA1CE0" w:rsidRPr="008B7DDD" w:rsidRDefault="00FA1CE0" w:rsidP="007765AA">
      <w:pPr>
        <w:pStyle w:val="ListParagraph"/>
        <w:numPr>
          <w:ilvl w:val="0"/>
          <w:numId w:val="15"/>
        </w:numPr>
        <w:spacing w:after="0" w:line="240" w:lineRule="auto"/>
        <w:ind w:left="360"/>
        <w:jc w:val="both"/>
        <w:rPr>
          <w:rFonts w:ascii="Verdana" w:hAnsi="Verdana"/>
          <w:color w:val="000000" w:themeColor="text1"/>
        </w:rPr>
      </w:pPr>
      <w:r w:rsidRPr="008B7DDD">
        <w:rPr>
          <w:rFonts w:ascii="Verdana" w:hAnsi="Verdana"/>
          <w:b/>
          <w:color w:val="000000" w:themeColor="text1"/>
        </w:rPr>
        <w:t>Ordinul ministrului agriculturii</w:t>
      </w:r>
      <w:r w:rsidRPr="008B7DDD">
        <w:rPr>
          <w:rFonts w:ascii="Verdana" w:hAnsi="Verdana"/>
          <w:color w:val="000000" w:themeColor="text1"/>
        </w:rPr>
        <w:t xml:space="preserve"> </w:t>
      </w:r>
      <w:r w:rsidRPr="008B7DDD">
        <w:rPr>
          <w:rFonts w:ascii="Verdana" w:hAnsi="Verdana"/>
          <w:b/>
          <w:color w:val="000000" w:themeColor="text1"/>
        </w:rPr>
        <w:t>si dezvoltarii rurale nr. 963/R</w:t>
      </w:r>
      <w:r w:rsidRPr="008B7DDD">
        <w:rPr>
          <w:rFonts w:ascii="Verdana" w:hAnsi="Verdana"/>
          <w:color w:val="000000" w:themeColor="text1"/>
        </w:rPr>
        <w:t xml:space="preserve"> din 30.06.2016 privind aprobarea structurii organizatorice si a statului de functii ale Ministerului Agriculturii si Dezvoltarii Rurale. BOLD</w:t>
      </w:r>
    </w:p>
    <w:p w14:paraId="5C5BA02B" w14:textId="77777777" w:rsidR="00FA1CE0" w:rsidRPr="008B7DDD"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8B7DDD">
        <w:rPr>
          <w:rFonts w:ascii="Verdana" w:hAnsi="Verdana"/>
          <w:b/>
          <w:color w:val="000000" w:themeColor="text1"/>
          <w:lang w:val="ro-RO"/>
        </w:rPr>
        <w:t>Ordonanta de Urgenta a Guvernului nr. 66/2011</w:t>
      </w:r>
      <w:r w:rsidRPr="008B7DDD">
        <w:rPr>
          <w:rFonts w:ascii="Verdana" w:hAnsi="Verdana"/>
          <w:color w:val="000000" w:themeColor="text1"/>
          <w:lang w:val="ro-RO"/>
        </w:rPr>
        <w:t>, cu modificarile si completarile ulterioare</w:t>
      </w:r>
    </w:p>
    <w:p w14:paraId="421C81A4" w14:textId="77777777" w:rsidR="00FA1CE0" w:rsidRPr="008B7DDD"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8B7DDD">
        <w:rPr>
          <w:rFonts w:ascii="Verdana" w:hAnsi="Verdana"/>
          <w:b/>
          <w:color w:val="000000" w:themeColor="text1"/>
          <w:lang w:val="ro-RO"/>
        </w:rPr>
        <w:t>Ordonanta Guvernului nr. 26/2000</w:t>
      </w:r>
      <w:r w:rsidRPr="008B7DDD">
        <w:rPr>
          <w:rFonts w:ascii="Verdana" w:hAnsi="Verdana"/>
          <w:color w:val="000000" w:themeColor="text1"/>
          <w:lang w:val="ro-RO"/>
        </w:rPr>
        <w:t xml:space="preserve"> cu privire la asociatii si fundatii, cu modificarile si completarile ulterioare</w:t>
      </w:r>
    </w:p>
    <w:p w14:paraId="5AA63942" w14:textId="77777777" w:rsidR="00FA1CE0" w:rsidRPr="008B7DDD"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8B7DDD">
        <w:rPr>
          <w:rFonts w:ascii="Verdana" w:hAnsi="Verdana"/>
          <w:b/>
          <w:color w:val="000000" w:themeColor="text1"/>
          <w:lang w:val="ro-RO"/>
        </w:rPr>
        <w:t>Legea nr. 448/2006</w:t>
      </w:r>
      <w:r w:rsidRPr="008B7DDD">
        <w:rPr>
          <w:rFonts w:ascii="Verdana" w:hAnsi="Verdana"/>
          <w:color w:val="000000" w:themeColor="text1"/>
          <w:lang w:val="ro-RO"/>
        </w:rPr>
        <w:t xml:space="preserve"> privind protectia si promovarea drepturilor persoanelor cu handicap, republicata, cu modificarile si completarile ulterioare</w:t>
      </w:r>
    </w:p>
    <w:p w14:paraId="35EF7A29" w14:textId="77777777" w:rsidR="00FA1CE0" w:rsidRPr="008B7DDD"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8B7DDD">
        <w:rPr>
          <w:rFonts w:ascii="Verdana" w:hAnsi="Verdana"/>
          <w:b/>
          <w:color w:val="000000" w:themeColor="text1"/>
          <w:lang w:val="ro-RO"/>
        </w:rPr>
        <w:t>Legea nr. 292/2011 a asistentei sociale</w:t>
      </w:r>
      <w:r w:rsidRPr="008B7DDD">
        <w:rPr>
          <w:rFonts w:ascii="Verdana" w:hAnsi="Verdana"/>
          <w:color w:val="000000" w:themeColor="text1"/>
          <w:lang w:val="ro-RO"/>
        </w:rPr>
        <w:t>, cu modificarile si completarile ulterioare</w:t>
      </w:r>
    </w:p>
    <w:p w14:paraId="3F2E40ED" w14:textId="77777777" w:rsidR="00FA1CE0" w:rsidRPr="008B7DDD"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8B7DDD">
        <w:rPr>
          <w:rFonts w:ascii="Verdana" w:hAnsi="Verdana"/>
          <w:b/>
          <w:color w:val="000000" w:themeColor="text1"/>
          <w:lang w:val="ro-RO"/>
        </w:rPr>
        <w:t>Legea nr. 197/2012</w:t>
      </w:r>
      <w:r w:rsidRPr="008B7DDD">
        <w:rPr>
          <w:rFonts w:ascii="Verdana" w:hAnsi="Verdana"/>
          <w:color w:val="000000" w:themeColor="text1"/>
          <w:lang w:val="ro-RO"/>
        </w:rPr>
        <w:t xml:space="preserve"> privind asigurarea calitatii in domeniul serviciilor sociale, cu modificarile si completarile ulterioare</w:t>
      </w:r>
    </w:p>
    <w:p w14:paraId="6C7D8941" w14:textId="77777777" w:rsidR="00FA1CE0" w:rsidRPr="008B7DDD"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8B7DDD">
        <w:rPr>
          <w:rFonts w:ascii="Verdana" w:hAnsi="Verdana"/>
          <w:b/>
          <w:color w:val="000000" w:themeColor="text1"/>
          <w:lang w:val="ro-RO"/>
        </w:rPr>
        <w:t>Legea nr. 219/2015</w:t>
      </w:r>
      <w:r w:rsidRPr="008B7DDD">
        <w:rPr>
          <w:rFonts w:ascii="Verdana" w:hAnsi="Verdana"/>
          <w:color w:val="000000" w:themeColor="text1"/>
          <w:lang w:val="ro-RO"/>
        </w:rPr>
        <w:t xml:space="preserve"> privind economia sociala</w:t>
      </w:r>
    </w:p>
    <w:p w14:paraId="2707758E" w14:textId="77777777" w:rsidR="00FA1CE0" w:rsidRPr="008B7DDD"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8B7DDD">
        <w:rPr>
          <w:rFonts w:ascii="Verdana" w:hAnsi="Verdana"/>
          <w:b/>
          <w:color w:val="000000" w:themeColor="text1"/>
        </w:rPr>
        <w:t xml:space="preserve">Legea nr. 50/ 1991 </w:t>
      </w:r>
      <w:r w:rsidRPr="008B7DDD">
        <w:rPr>
          <w:rFonts w:ascii="Verdana" w:hAnsi="Verdana"/>
          <w:color w:val="000000" w:themeColor="text1"/>
        </w:rPr>
        <w:t>privind autorizarea executarii lucrarilor de constructii - Republicare, cu modificarile si completarile ulterioare</w:t>
      </w:r>
    </w:p>
    <w:p w14:paraId="643594A3" w14:textId="77777777" w:rsidR="00FA1CE0" w:rsidRPr="008B7DDD"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8B7DDD">
        <w:rPr>
          <w:rFonts w:ascii="Verdana" w:hAnsi="Verdana"/>
          <w:b/>
          <w:color w:val="000000" w:themeColor="text1"/>
        </w:rPr>
        <w:t>Legea nr. 571/ 2003</w:t>
      </w:r>
      <w:r w:rsidRPr="008B7DDD">
        <w:rPr>
          <w:rFonts w:ascii="Verdana" w:hAnsi="Verdana"/>
          <w:color w:val="000000" w:themeColor="text1"/>
        </w:rPr>
        <w:t xml:space="preserve"> privind Codul Fiscal, cu modificarile si completarile ulterioare</w:t>
      </w:r>
    </w:p>
    <w:p w14:paraId="76941910" w14:textId="77777777" w:rsidR="00FA1CE0" w:rsidRPr="008B7DDD"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8B7DDD">
        <w:rPr>
          <w:rFonts w:ascii="Verdana" w:hAnsi="Verdana"/>
          <w:b/>
          <w:color w:val="000000" w:themeColor="text1"/>
        </w:rPr>
        <w:t>Ordinul ministrului finantelor publice nr. 65/ 2015</w:t>
      </w:r>
      <w:r w:rsidRPr="008B7DDD">
        <w:rPr>
          <w:rFonts w:ascii="Verdana" w:hAnsi="Verdana"/>
          <w:color w:val="000000" w:themeColor="text1"/>
        </w:rPr>
        <w:t xml:space="preserve"> privind principalele aspecte legate de intocmirea si depunerea situatiilor financiare anuale si a raportarilor contabile anuale ale operatorilor economici la unitatile teritoriale ale Ministerului Finantelor Publice, cu modificarile si completarile ulterioare</w:t>
      </w:r>
    </w:p>
    <w:p w14:paraId="2A927193" w14:textId="77777777" w:rsidR="00FA1CE0" w:rsidRPr="008B7DDD"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8B7DDD">
        <w:rPr>
          <w:rFonts w:ascii="Verdana" w:hAnsi="Verdana"/>
          <w:b/>
          <w:color w:val="000000" w:themeColor="text1"/>
        </w:rPr>
        <w:t xml:space="preserve">Ordinul nr. 170/ 2015 pentru aprobarea Reglementarilor contabile </w:t>
      </w:r>
      <w:r w:rsidRPr="008B7DDD">
        <w:rPr>
          <w:rFonts w:ascii="Verdana" w:hAnsi="Verdana"/>
          <w:color w:val="000000" w:themeColor="text1"/>
        </w:rPr>
        <w:t>privind contabilitatea in partida simpla, cu modificarile si completarile ulterioare</w:t>
      </w:r>
    </w:p>
    <w:p w14:paraId="4F1BEA7F" w14:textId="77777777" w:rsidR="00FA1CE0" w:rsidRPr="008B7DDD"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8B7DDD">
        <w:rPr>
          <w:rFonts w:ascii="Verdana" w:hAnsi="Verdana"/>
          <w:b/>
          <w:color w:val="000000" w:themeColor="text1"/>
        </w:rPr>
        <w:t>Ordinul MADR nr 763/ 2015</w:t>
      </w:r>
      <w:r w:rsidRPr="008B7DDD">
        <w:rPr>
          <w:rFonts w:ascii="Verdana" w:hAnsi="Verdana"/>
          <w:color w:val="000000" w:themeColor="text1"/>
        </w:rPr>
        <w:t xml:space="preserve"> privind aprobarea Regulamentului de organizare si functionare al procesului de selectie si al procesului de verificare a contestatiilor pentru proiectele aferente masurilor din Programul National de Dezvoltare Rurala 2014-2020 (PNDR), cu modificarile si completarile ulterioare</w:t>
      </w:r>
    </w:p>
    <w:p w14:paraId="7CFFD8A8" w14:textId="77777777" w:rsidR="00FA1CE0" w:rsidRPr="008B7DDD"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8B7DDD">
        <w:rPr>
          <w:rFonts w:ascii="Verdana" w:hAnsi="Verdana"/>
          <w:b/>
          <w:color w:val="000000" w:themeColor="text1"/>
        </w:rPr>
        <w:t>Ordonanta Guvernului nr. 129/ 2000</w:t>
      </w:r>
      <w:r w:rsidRPr="008B7DDD">
        <w:rPr>
          <w:rFonts w:ascii="Verdana" w:hAnsi="Verdana"/>
          <w:color w:val="000000" w:themeColor="text1"/>
        </w:rPr>
        <w:t xml:space="preserve"> privind formarea profesionala a adultilor - Republicare, cu modificarile si completarile ulterioare.</w:t>
      </w:r>
    </w:p>
    <w:p w14:paraId="7E27B304" w14:textId="77777777" w:rsidR="00FA1CE0" w:rsidRPr="008B7DDD"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8B7DDD">
        <w:rPr>
          <w:rFonts w:ascii="Verdana" w:hAnsi="Verdana"/>
          <w:b/>
          <w:color w:val="000000" w:themeColor="text1"/>
        </w:rPr>
        <w:t>Ordinul ministrului economiei si finantelor nr. 2371/ 2007</w:t>
      </w:r>
      <w:r w:rsidRPr="008B7DDD">
        <w:rPr>
          <w:rFonts w:ascii="Verdana" w:hAnsi="Verdana"/>
          <w:color w:val="000000" w:themeColor="text1"/>
        </w:rPr>
        <w:t xml:space="preserve"> pentru aprobarea modelului si continutului unor formulare prevazute la titlul III din Legea nr. 571/2003 privind Codul fiscal, cu modificarile si completarile ulterioare</w:t>
      </w:r>
    </w:p>
    <w:p w14:paraId="540BA8BF" w14:textId="77777777" w:rsidR="00FA1CE0" w:rsidRPr="008B7DDD" w:rsidRDefault="00FA1CE0" w:rsidP="007765AA">
      <w:pPr>
        <w:pStyle w:val="ListParagraph"/>
        <w:numPr>
          <w:ilvl w:val="0"/>
          <w:numId w:val="15"/>
        </w:numPr>
        <w:spacing w:after="0" w:line="240" w:lineRule="auto"/>
        <w:ind w:left="360"/>
        <w:jc w:val="both"/>
        <w:rPr>
          <w:rFonts w:ascii="Verdana" w:hAnsi="Verdana"/>
          <w:color w:val="000000" w:themeColor="text1"/>
          <w:lang w:val="ro-RO"/>
        </w:rPr>
      </w:pPr>
      <w:r w:rsidRPr="008B7DDD">
        <w:rPr>
          <w:rFonts w:ascii="Verdana" w:hAnsi="Verdana"/>
          <w:b/>
          <w:color w:val="000000" w:themeColor="text1"/>
          <w:lang w:val="ro-RO"/>
        </w:rPr>
        <w:t>Ordonanta Guvernului nr. 68/2003</w:t>
      </w:r>
      <w:r w:rsidRPr="008B7DDD">
        <w:rPr>
          <w:rFonts w:ascii="Verdana" w:hAnsi="Verdana"/>
          <w:color w:val="000000" w:themeColor="text1"/>
          <w:lang w:val="ro-RO"/>
        </w:rPr>
        <w:t xml:space="preserve"> privind serviciile sociale, cu modificarile si completarile ulterioare</w:t>
      </w:r>
    </w:p>
    <w:p w14:paraId="5E5590CF" w14:textId="77777777" w:rsidR="00FA1CE0" w:rsidRPr="008B7DDD" w:rsidRDefault="00FA1CE0" w:rsidP="007765AA">
      <w:pPr>
        <w:pStyle w:val="ListParagraph"/>
        <w:numPr>
          <w:ilvl w:val="0"/>
          <w:numId w:val="15"/>
        </w:numPr>
        <w:spacing w:after="0" w:line="240" w:lineRule="auto"/>
        <w:ind w:left="360"/>
        <w:jc w:val="both"/>
        <w:rPr>
          <w:rFonts w:ascii="Verdana" w:hAnsi="Verdana"/>
          <w:b/>
          <w:color w:val="000000" w:themeColor="text1"/>
          <w:lang w:val="ro-RO"/>
        </w:rPr>
      </w:pPr>
      <w:r w:rsidRPr="008B7DDD">
        <w:rPr>
          <w:rFonts w:ascii="Verdana" w:hAnsi="Verdana"/>
          <w:b/>
          <w:color w:val="000000" w:themeColor="text1"/>
          <w:lang w:val="ro-RO"/>
        </w:rPr>
        <w:t xml:space="preserve">Hotararea Guvernului nr. 539/2005 </w:t>
      </w:r>
      <w:r w:rsidRPr="008B7DDD">
        <w:rPr>
          <w:rFonts w:ascii="Verdana" w:hAnsi="Verdana"/>
          <w:color w:val="000000" w:themeColor="text1"/>
          <w:lang w:val="ro-RO"/>
        </w:rPr>
        <w:t>pentru aprobarea Nomenclatorului institu</w:t>
      </w:r>
      <w:r w:rsidR="004654EA" w:rsidRPr="008B7DDD">
        <w:rPr>
          <w:rFonts w:ascii="Verdana" w:hAnsi="Verdana"/>
          <w:color w:val="000000" w:themeColor="text1"/>
          <w:lang w:val="ro-RO"/>
        </w:rPr>
        <w:t>t</w:t>
      </w:r>
      <w:r w:rsidRPr="008B7DDD">
        <w:rPr>
          <w:rFonts w:ascii="Verdana" w:hAnsi="Verdana"/>
          <w:color w:val="000000" w:themeColor="text1"/>
          <w:lang w:val="ro-RO"/>
        </w:rPr>
        <w:t>iilor de asisten</w:t>
      </w:r>
      <w:r w:rsidR="004654EA" w:rsidRPr="008B7DDD">
        <w:rPr>
          <w:rFonts w:ascii="Verdana" w:hAnsi="Verdana"/>
          <w:color w:val="000000" w:themeColor="text1"/>
          <w:lang w:val="ro-RO"/>
        </w:rPr>
        <w:t>ta</w:t>
      </w:r>
      <w:r w:rsidRPr="008B7DDD">
        <w:rPr>
          <w:rFonts w:ascii="Verdana" w:hAnsi="Verdana"/>
          <w:color w:val="000000" w:themeColor="text1"/>
          <w:lang w:val="ro-RO"/>
        </w:rPr>
        <w:t xml:space="preserve"> social</w:t>
      </w:r>
      <w:r w:rsidR="004654EA" w:rsidRPr="008B7DDD">
        <w:rPr>
          <w:rFonts w:ascii="Verdana" w:hAnsi="Verdana"/>
          <w:color w:val="000000" w:themeColor="text1"/>
          <w:lang w:val="ro-RO"/>
        </w:rPr>
        <w:t>a</w:t>
      </w:r>
      <w:r w:rsidRPr="008B7DDD">
        <w:rPr>
          <w:rFonts w:ascii="Verdana" w:hAnsi="Verdana"/>
          <w:color w:val="000000" w:themeColor="text1"/>
          <w:lang w:val="ro-RO"/>
        </w:rPr>
        <w:t xml:space="preserve"> </w:t>
      </w:r>
      <w:r w:rsidR="004654EA" w:rsidRPr="008B7DDD">
        <w:rPr>
          <w:rFonts w:ascii="Verdana" w:hAnsi="Verdana"/>
          <w:color w:val="000000" w:themeColor="text1"/>
          <w:lang w:val="ro-RO"/>
        </w:rPr>
        <w:t>s</w:t>
      </w:r>
      <w:r w:rsidRPr="008B7DDD">
        <w:rPr>
          <w:rFonts w:ascii="Verdana" w:hAnsi="Verdana"/>
          <w:color w:val="000000" w:themeColor="text1"/>
          <w:lang w:val="ro-RO"/>
        </w:rPr>
        <w:t xml:space="preserve">i a structurii orientative de personal, a Regulamentului-cadru de organizare </w:t>
      </w:r>
      <w:r w:rsidR="004654EA" w:rsidRPr="008B7DDD">
        <w:rPr>
          <w:rFonts w:ascii="Verdana" w:hAnsi="Verdana"/>
          <w:color w:val="000000" w:themeColor="text1"/>
          <w:lang w:val="ro-RO"/>
        </w:rPr>
        <w:t>s</w:t>
      </w:r>
      <w:r w:rsidRPr="008B7DDD">
        <w:rPr>
          <w:rFonts w:ascii="Verdana" w:hAnsi="Verdana"/>
          <w:color w:val="000000" w:themeColor="text1"/>
          <w:lang w:val="ro-RO"/>
        </w:rPr>
        <w:t>i func</w:t>
      </w:r>
      <w:r w:rsidR="004654EA" w:rsidRPr="008B7DDD">
        <w:rPr>
          <w:rFonts w:ascii="Verdana" w:hAnsi="Verdana"/>
          <w:color w:val="000000" w:themeColor="text1"/>
          <w:lang w:val="ro-RO"/>
        </w:rPr>
        <w:t>t</w:t>
      </w:r>
      <w:r w:rsidRPr="008B7DDD">
        <w:rPr>
          <w:rFonts w:ascii="Verdana" w:hAnsi="Verdana"/>
          <w:color w:val="000000" w:themeColor="text1"/>
          <w:lang w:val="ro-RO"/>
        </w:rPr>
        <w:t>ionare a institu</w:t>
      </w:r>
      <w:r w:rsidR="004654EA" w:rsidRPr="008B7DDD">
        <w:rPr>
          <w:rFonts w:ascii="Verdana" w:hAnsi="Verdana"/>
          <w:color w:val="000000" w:themeColor="text1"/>
          <w:lang w:val="ro-RO"/>
        </w:rPr>
        <w:t>t</w:t>
      </w:r>
      <w:r w:rsidRPr="008B7DDD">
        <w:rPr>
          <w:rFonts w:ascii="Verdana" w:hAnsi="Verdana"/>
          <w:color w:val="000000" w:themeColor="text1"/>
          <w:lang w:val="ro-RO"/>
        </w:rPr>
        <w:t>iilor de asisten</w:t>
      </w:r>
      <w:r w:rsidR="004654EA" w:rsidRPr="008B7DDD">
        <w:rPr>
          <w:rFonts w:ascii="Verdana" w:hAnsi="Verdana"/>
          <w:color w:val="000000" w:themeColor="text1"/>
          <w:lang w:val="ro-RO"/>
        </w:rPr>
        <w:t>ta</w:t>
      </w:r>
      <w:r w:rsidRPr="008B7DDD">
        <w:rPr>
          <w:rFonts w:ascii="Verdana" w:hAnsi="Verdana"/>
          <w:color w:val="000000" w:themeColor="text1"/>
          <w:lang w:val="ro-RO"/>
        </w:rPr>
        <w:t xml:space="preserve"> social</w:t>
      </w:r>
      <w:r w:rsidR="004654EA" w:rsidRPr="008B7DDD">
        <w:rPr>
          <w:rFonts w:ascii="Verdana" w:hAnsi="Verdana"/>
          <w:color w:val="000000" w:themeColor="text1"/>
          <w:lang w:val="ro-RO"/>
        </w:rPr>
        <w:t>a</w:t>
      </w:r>
      <w:r w:rsidRPr="008B7DDD">
        <w:rPr>
          <w:rFonts w:ascii="Verdana" w:hAnsi="Verdana"/>
          <w:color w:val="000000" w:themeColor="text1"/>
          <w:lang w:val="ro-RO"/>
        </w:rPr>
        <w:t xml:space="preserve">, precum </w:t>
      </w:r>
      <w:r w:rsidR="004654EA" w:rsidRPr="008B7DDD">
        <w:rPr>
          <w:rFonts w:ascii="Verdana" w:hAnsi="Verdana"/>
          <w:color w:val="000000" w:themeColor="text1"/>
          <w:lang w:val="ro-RO"/>
        </w:rPr>
        <w:t>s</w:t>
      </w:r>
      <w:r w:rsidRPr="008B7DDD">
        <w:rPr>
          <w:rFonts w:ascii="Verdana" w:hAnsi="Verdana"/>
          <w:color w:val="000000" w:themeColor="text1"/>
          <w:lang w:val="ro-RO"/>
        </w:rPr>
        <w:t>i a Normelor metodologice de aplicare a prevederilor Ordonan</w:t>
      </w:r>
      <w:r w:rsidR="004654EA" w:rsidRPr="008B7DDD">
        <w:rPr>
          <w:rFonts w:ascii="Verdana" w:hAnsi="Verdana"/>
          <w:color w:val="000000" w:themeColor="text1"/>
          <w:lang w:val="ro-RO"/>
        </w:rPr>
        <w:t>t</w:t>
      </w:r>
      <w:r w:rsidRPr="008B7DDD">
        <w:rPr>
          <w:rFonts w:ascii="Verdana" w:hAnsi="Verdana"/>
          <w:color w:val="000000" w:themeColor="text1"/>
          <w:lang w:val="ro-RO"/>
        </w:rPr>
        <w:t>ei Guvernului</w:t>
      </w:r>
    </w:p>
    <w:p w14:paraId="13A144D8" w14:textId="77777777" w:rsidR="00FA1CE0" w:rsidRPr="008B7DDD" w:rsidRDefault="00FA1CE0" w:rsidP="007765AA">
      <w:pPr>
        <w:pStyle w:val="ListParagraph"/>
        <w:widowControl w:val="0"/>
        <w:numPr>
          <w:ilvl w:val="0"/>
          <w:numId w:val="15"/>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8B7DDD">
        <w:rPr>
          <w:rFonts w:ascii="Verdana" w:hAnsi="Verdana" w:cs="Calibri"/>
          <w:b/>
          <w:bCs/>
          <w:color w:val="000000" w:themeColor="text1"/>
        </w:rPr>
        <w:t xml:space="preserve">Legea nr. 15/1990 </w:t>
      </w:r>
      <w:r w:rsidRPr="008B7DDD">
        <w:rPr>
          <w:rFonts w:ascii="Verdana" w:hAnsi="Verdana" w:cs="Calibri"/>
          <w:color w:val="000000" w:themeColor="text1"/>
        </w:rPr>
        <w:t>privind reorganizarea unit</w:t>
      </w:r>
      <w:r w:rsidR="004654EA" w:rsidRPr="008B7DDD">
        <w:rPr>
          <w:rFonts w:ascii="Verdana" w:hAnsi="Verdana" w:cs="Calibri"/>
          <w:color w:val="000000" w:themeColor="text1"/>
        </w:rPr>
        <w:t>at</w:t>
      </w:r>
      <w:r w:rsidRPr="008B7DDD">
        <w:rPr>
          <w:rFonts w:ascii="Verdana" w:hAnsi="Verdana" w:cs="Calibri"/>
          <w:color w:val="000000" w:themeColor="text1"/>
        </w:rPr>
        <w:t xml:space="preserve">ilor economice de stat ca regii autonome </w:t>
      </w:r>
      <w:r w:rsidR="004654EA" w:rsidRPr="008B7DDD">
        <w:rPr>
          <w:rFonts w:ascii="Verdana" w:hAnsi="Verdana" w:cs="Calibri"/>
          <w:color w:val="000000" w:themeColor="text1"/>
        </w:rPr>
        <w:t>s</w:t>
      </w:r>
      <w:r w:rsidRPr="008B7DDD">
        <w:rPr>
          <w:rFonts w:ascii="Verdana" w:hAnsi="Verdana" w:cs="Calibri"/>
          <w:color w:val="000000" w:themeColor="text1"/>
        </w:rPr>
        <w:t>i societ</w:t>
      </w:r>
      <w:r w:rsidR="004654EA" w:rsidRPr="008B7DDD">
        <w:rPr>
          <w:rFonts w:ascii="Verdana" w:hAnsi="Verdana" w:cs="Calibri"/>
          <w:color w:val="000000" w:themeColor="text1"/>
        </w:rPr>
        <w:t>at</w:t>
      </w:r>
      <w:r w:rsidRPr="008B7DDD">
        <w:rPr>
          <w:rFonts w:ascii="Verdana" w:hAnsi="Verdana" w:cs="Calibri"/>
          <w:color w:val="000000" w:themeColor="text1"/>
        </w:rPr>
        <w:t>i</w:t>
      </w:r>
      <w:r w:rsidRPr="008B7DDD">
        <w:rPr>
          <w:rFonts w:ascii="Verdana" w:hAnsi="Verdana" w:cs="Calibri"/>
          <w:b/>
          <w:bCs/>
          <w:color w:val="000000" w:themeColor="text1"/>
        </w:rPr>
        <w:t xml:space="preserve"> </w:t>
      </w:r>
      <w:r w:rsidRPr="008B7DDD">
        <w:rPr>
          <w:rFonts w:ascii="Verdana" w:hAnsi="Verdana" w:cs="Calibri"/>
          <w:color w:val="000000" w:themeColor="text1"/>
        </w:rPr>
        <w:t>comerciale, cu modific</w:t>
      </w:r>
      <w:r w:rsidR="004654EA" w:rsidRPr="008B7DDD">
        <w:rPr>
          <w:rFonts w:ascii="Verdana" w:hAnsi="Verdana" w:cs="Calibri"/>
          <w:color w:val="000000" w:themeColor="text1"/>
        </w:rPr>
        <w:t>a</w:t>
      </w:r>
      <w:r w:rsidRPr="008B7DDD">
        <w:rPr>
          <w:rFonts w:ascii="Verdana" w:hAnsi="Verdana" w:cs="Calibri"/>
          <w:color w:val="000000" w:themeColor="text1"/>
        </w:rPr>
        <w:t xml:space="preserve">rile </w:t>
      </w:r>
      <w:r w:rsidR="004654EA" w:rsidRPr="008B7DDD">
        <w:rPr>
          <w:rFonts w:ascii="Verdana" w:hAnsi="Verdana" w:cs="Calibri"/>
          <w:color w:val="000000" w:themeColor="text1"/>
        </w:rPr>
        <w:t>s</w:t>
      </w:r>
      <w:r w:rsidRPr="008B7DDD">
        <w:rPr>
          <w:rFonts w:ascii="Verdana" w:hAnsi="Verdana" w:cs="Calibri"/>
          <w:color w:val="000000" w:themeColor="text1"/>
        </w:rPr>
        <w:t>i complet</w:t>
      </w:r>
      <w:r w:rsidR="004654EA" w:rsidRPr="008B7DDD">
        <w:rPr>
          <w:rFonts w:ascii="Verdana" w:hAnsi="Verdana" w:cs="Calibri"/>
          <w:color w:val="000000" w:themeColor="text1"/>
        </w:rPr>
        <w:t>a</w:t>
      </w:r>
      <w:r w:rsidRPr="008B7DDD">
        <w:rPr>
          <w:rFonts w:ascii="Verdana" w:hAnsi="Verdana" w:cs="Calibri"/>
          <w:color w:val="000000" w:themeColor="text1"/>
        </w:rPr>
        <w:t>rile ulterioare;</w:t>
      </w:r>
    </w:p>
    <w:p w14:paraId="2CDADEAC" w14:textId="77777777" w:rsidR="00FA1CE0" w:rsidRPr="008B7DDD" w:rsidRDefault="00FA1CE0" w:rsidP="007765AA">
      <w:pPr>
        <w:pStyle w:val="ListParagraph"/>
        <w:widowControl w:val="0"/>
        <w:numPr>
          <w:ilvl w:val="0"/>
          <w:numId w:val="15"/>
        </w:numPr>
        <w:overflowPunct w:val="0"/>
        <w:autoSpaceDE w:val="0"/>
        <w:autoSpaceDN w:val="0"/>
        <w:adjustRightInd w:val="0"/>
        <w:spacing w:after="0" w:line="240" w:lineRule="auto"/>
        <w:ind w:left="360" w:right="540"/>
        <w:jc w:val="both"/>
        <w:rPr>
          <w:rFonts w:ascii="Verdana" w:hAnsi="Verdana" w:cs="Calibri"/>
          <w:b/>
          <w:bCs/>
          <w:color w:val="000000" w:themeColor="text1"/>
        </w:rPr>
      </w:pPr>
      <w:r w:rsidRPr="008B7DDD">
        <w:rPr>
          <w:rFonts w:ascii="Verdana" w:hAnsi="Verdana" w:cs="Calibri"/>
          <w:b/>
          <w:bCs/>
          <w:color w:val="000000" w:themeColor="text1"/>
        </w:rPr>
        <w:t xml:space="preserve">Legea nr. 31/1990 </w:t>
      </w:r>
      <w:r w:rsidRPr="008B7DDD">
        <w:rPr>
          <w:rFonts w:ascii="Verdana" w:hAnsi="Verdana" w:cs="Calibri"/>
          <w:color w:val="000000" w:themeColor="text1"/>
        </w:rPr>
        <w:t>privind societ</w:t>
      </w:r>
      <w:r w:rsidR="004654EA" w:rsidRPr="008B7DDD">
        <w:rPr>
          <w:rFonts w:ascii="Verdana" w:hAnsi="Verdana" w:cs="Calibri"/>
          <w:color w:val="000000" w:themeColor="text1"/>
        </w:rPr>
        <w:t>at</w:t>
      </w:r>
      <w:r w:rsidRPr="008B7DDD">
        <w:rPr>
          <w:rFonts w:ascii="Verdana" w:hAnsi="Verdana" w:cs="Calibri"/>
          <w:color w:val="000000" w:themeColor="text1"/>
        </w:rPr>
        <w:t>ile comerciale</w:t>
      </w:r>
      <w:r w:rsidRPr="008B7DDD">
        <w:rPr>
          <w:rFonts w:ascii="Verdana" w:hAnsi="Verdana" w:cs="Calibri"/>
          <w:b/>
          <w:bCs/>
          <w:color w:val="000000" w:themeColor="text1"/>
        </w:rPr>
        <w:t xml:space="preserve"> </w:t>
      </w:r>
      <w:r w:rsidRPr="008B7DDD">
        <w:rPr>
          <w:rFonts w:ascii="Verdana" w:hAnsi="Verdana" w:cs="Calibri"/>
          <w:color w:val="000000" w:themeColor="text1"/>
        </w:rPr>
        <w:t>–</w:t>
      </w:r>
      <w:r w:rsidRPr="008B7DDD">
        <w:rPr>
          <w:rFonts w:ascii="Verdana" w:hAnsi="Verdana" w:cs="Calibri"/>
          <w:b/>
          <w:bCs/>
          <w:color w:val="000000" w:themeColor="text1"/>
        </w:rPr>
        <w:t xml:space="preserve"> </w:t>
      </w:r>
      <w:r w:rsidRPr="008B7DDD">
        <w:rPr>
          <w:rFonts w:ascii="Verdana" w:hAnsi="Verdana" w:cs="Calibri"/>
          <w:color w:val="000000" w:themeColor="text1"/>
        </w:rPr>
        <w:t>Republicat</w:t>
      </w:r>
      <w:r w:rsidR="004654EA" w:rsidRPr="008B7DDD">
        <w:rPr>
          <w:rFonts w:ascii="Verdana" w:hAnsi="Verdana" w:cs="Calibri"/>
          <w:color w:val="000000" w:themeColor="text1"/>
        </w:rPr>
        <w:t>a</w:t>
      </w:r>
      <w:r w:rsidRPr="008B7DDD">
        <w:rPr>
          <w:rFonts w:ascii="Verdana" w:hAnsi="Verdana" w:cs="Calibri"/>
          <w:color w:val="000000" w:themeColor="text1"/>
        </w:rPr>
        <w:t>, cu modific</w:t>
      </w:r>
      <w:r w:rsidR="004654EA" w:rsidRPr="008B7DDD">
        <w:rPr>
          <w:rFonts w:ascii="Verdana" w:hAnsi="Verdana" w:cs="Calibri"/>
          <w:color w:val="000000" w:themeColor="text1"/>
        </w:rPr>
        <w:t>a</w:t>
      </w:r>
      <w:r w:rsidRPr="008B7DDD">
        <w:rPr>
          <w:rFonts w:ascii="Verdana" w:hAnsi="Verdana" w:cs="Calibri"/>
          <w:color w:val="000000" w:themeColor="text1"/>
        </w:rPr>
        <w:t xml:space="preserve">rile </w:t>
      </w:r>
      <w:r w:rsidR="004654EA" w:rsidRPr="008B7DDD">
        <w:rPr>
          <w:rFonts w:ascii="Verdana" w:hAnsi="Verdana" w:cs="Calibri"/>
          <w:color w:val="000000" w:themeColor="text1"/>
        </w:rPr>
        <w:t>s</w:t>
      </w:r>
      <w:r w:rsidRPr="008B7DDD">
        <w:rPr>
          <w:rFonts w:ascii="Verdana" w:hAnsi="Verdana" w:cs="Calibri"/>
          <w:color w:val="000000" w:themeColor="text1"/>
        </w:rPr>
        <w:t>i complet</w:t>
      </w:r>
      <w:r w:rsidR="004654EA" w:rsidRPr="008B7DDD">
        <w:rPr>
          <w:rFonts w:ascii="Verdana" w:hAnsi="Verdana" w:cs="Calibri"/>
          <w:color w:val="000000" w:themeColor="text1"/>
        </w:rPr>
        <w:t>a</w:t>
      </w:r>
      <w:r w:rsidRPr="008B7DDD">
        <w:rPr>
          <w:rFonts w:ascii="Verdana" w:hAnsi="Verdana" w:cs="Calibri"/>
          <w:color w:val="000000" w:themeColor="text1"/>
        </w:rPr>
        <w:t>rile ulterioare;</w:t>
      </w:r>
      <w:r w:rsidRPr="008B7DDD">
        <w:rPr>
          <w:rFonts w:ascii="Verdana" w:hAnsi="Verdana" w:cs="Calibri"/>
          <w:b/>
          <w:bCs/>
          <w:color w:val="000000" w:themeColor="text1"/>
        </w:rPr>
        <w:t xml:space="preserve"> </w:t>
      </w:r>
    </w:p>
    <w:p w14:paraId="639D3BE8" w14:textId="77777777" w:rsidR="00FA1CE0" w:rsidRPr="008B7DDD" w:rsidRDefault="00FA1CE0" w:rsidP="007765AA">
      <w:pPr>
        <w:pStyle w:val="ListParagraph"/>
        <w:widowControl w:val="0"/>
        <w:numPr>
          <w:ilvl w:val="0"/>
          <w:numId w:val="15"/>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8B7DDD">
        <w:rPr>
          <w:rFonts w:ascii="Verdana" w:hAnsi="Verdana" w:cs="Calibri"/>
          <w:b/>
          <w:bCs/>
          <w:color w:val="000000" w:themeColor="text1"/>
        </w:rPr>
        <w:t xml:space="preserve">Legea nr. 36/1991 </w:t>
      </w:r>
      <w:r w:rsidRPr="008B7DDD">
        <w:rPr>
          <w:rFonts w:ascii="Verdana" w:hAnsi="Verdana" w:cs="Calibri"/>
          <w:color w:val="000000" w:themeColor="text1"/>
        </w:rPr>
        <w:t>privind societ</w:t>
      </w:r>
      <w:r w:rsidR="004654EA" w:rsidRPr="008B7DDD">
        <w:rPr>
          <w:rFonts w:ascii="Verdana" w:hAnsi="Verdana" w:cs="Calibri"/>
          <w:color w:val="000000" w:themeColor="text1"/>
        </w:rPr>
        <w:t>at</w:t>
      </w:r>
      <w:r w:rsidRPr="008B7DDD">
        <w:rPr>
          <w:rFonts w:ascii="Verdana" w:hAnsi="Verdana" w:cs="Calibri"/>
          <w:color w:val="000000" w:themeColor="text1"/>
        </w:rPr>
        <w:t xml:space="preserve">ile agricole </w:t>
      </w:r>
      <w:r w:rsidR="004654EA" w:rsidRPr="008B7DDD">
        <w:rPr>
          <w:rFonts w:ascii="Verdana" w:hAnsi="Verdana" w:cs="Calibri"/>
          <w:color w:val="000000" w:themeColor="text1"/>
        </w:rPr>
        <w:t>s</w:t>
      </w:r>
      <w:r w:rsidRPr="008B7DDD">
        <w:rPr>
          <w:rFonts w:ascii="Verdana" w:hAnsi="Verdana" w:cs="Calibri"/>
          <w:color w:val="000000" w:themeColor="text1"/>
        </w:rPr>
        <w:t>i alte forme de asociere in agricultura, cu modific</w:t>
      </w:r>
      <w:r w:rsidR="004654EA" w:rsidRPr="008B7DDD">
        <w:rPr>
          <w:rFonts w:ascii="Verdana" w:hAnsi="Verdana" w:cs="Calibri"/>
          <w:color w:val="000000" w:themeColor="text1"/>
        </w:rPr>
        <w:t>a</w:t>
      </w:r>
      <w:r w:rsidRPr="008B7DDD">
        <w:rPr>
          <w:rFonts w:ascii="Verdana" w:hAnsi="Verdana" w:cs="Calibri"/>
          <w:color w:val="000000" w:themeColor="text1"/>
        </w:rPr>
        <w:t xml:space="preserve">rile </w:t>
      </w:r>
      <w:r w:rsidR="004654EA" w:rsidRPr="008B7DDD">
        <w:rPr>
          <w:rFonts w:ascii="Verdana" w:hAnsi="Verdana" w:cs="Calibri"/>
          <w:color w:val="000000" w:themeColor="text1"/>
        </w:rPr>
        <w:t>s</w:t>
      </w:r>
      <w:r w:rsidRPr="008B7DDD">
        <w:rPr>
          <w:rFonts w:ascii="Verdana" w:hAnsi="Verdana" w:cs="Calibri"/>
          <w:color w:val="000000" w:themeColor="text1"/>
        </w:rPr>
        <w:t>i</w:t>
      </w:r>
      <w:r w:rsidRPr="008B7DDD">
        <w:rPr>
          <w:rFonts w:ascii="Verdana" w:hAnsi="Verdana" w:cs="Calibri"/>
          <w:b/>
          <w:bCs/>
          <w:color w:val="000000" w:themeColor="text1"/>
        </w:rPr>
        <w:t xml:space="preserve"> </w:t>
      </w:r>
      <w:r w:rsidRPr="008B7DDD">
        <w:rPr>
          <w:rFonts w:ascii="Verdana" w:hAnsi="Verdana" w:cs="Calibri"/>
          <w:color w:val="000000" w:themeColor="text1"/>
        </w:rPr>
        <w:t>complet</w:t>
      </w:r>
      <w:r w:rsidR="004654EA" w:rsidRPr="008B7DDD">
        <w:rPr>
          <w:rFonts w:ascii="Verdana" w:hAnsi="Verdana" w:cs="Calibri"/>
          <w:color w:val="000000" w:themeColor="text1"/>
        </w:rPr>
        <w:t>a</w:t>
      </w:r>
      <w:r w:rsidRPr="008B7DDD">
        <w:rPr>
          <w:rFonts w:ascii="Verdana" w:hAnsi="Verdana" w:cs="Calibri"/>
          <w:color w:val="000000" w:themeColor="text1"/>
        </w:rPr>
        <w:t>rile ulterioare;</w:t>
      </w:r>
    </w:p>
    <w:p w14:paraId="221021CD" w14:textId="77777777" w:rsidR="00FA1CE0" w:rsidRPr="008B7DDD" w:rsidRDefault="00FA1CE0" w:rsidP="007765AA">
      <w:pPr>
        <w:pStyle w:val="ListParagraph"/>
        <w:widowControl w:val="0"/>
        <w:numPr>
          <w:ilvl w:val="0"/>
          <w:numId w:val="15"/>
        </w:numPr>
        <w:autoSpaceDE w:val="0"/>
        <w:autoSpaceDN w:val="0"/>
        <w:adjustRightInd w:val="0"/>
        <w:spacing w:after="0" w:line="240" w:lineRule="auto"/>
        <w:ind w:left="360"/>
        <w:jc w:val="both"/>
        <w:rPr>
          <w:rFonts w:ascii="Verdana" w:hAnsi="Verdana" w:cs="Times New Roman"/>
          <w:color w:val="000000" w:themeColor="text1"/>
        </w:rPr>
      </w:pPr>
      <w:r w:rsidRPr="008B7DDD">
        <w:rPr>
          <w:rFonts w:ascii="Verdana" w:hAnsi="Verdana" w:cs="Calibri"/>
          <w:b/>
          <w:bCs/>
          <w:color w:val="000000" w:themeColor="text1"/>
        </w:rPr>
        <w:t xml:space="preserve">Legea nr. 227/2015 </w:t>
      </w:r>
      <w:r w:rsidRPr="008B7DDD">
        <w:rPr>
          <w:rFonts w:ascii="Verdana" w:hAnsi="Verdana" w:cs="Calibri"/>
          <w:color w:val="000000" w:themeColor="text1"/>
        </w:rPr>
        <w:t>privind Codul Fiscal, cu modific</w:t>
      </w:r>
      <w:r w:rsidR="004654EA" w:rsidRPr="008B7DDD">
        <w:rPr>
          <w:rFonts w:ascii="Verdana" w:hAnsi="Verdana" w:cs="Calibri"/>
          <w:color w:val="000000" w:themeColor="text1"/>
        </w:rPr>
        <w:t>a</w:t>
      </w:r>
      <w:r w:rsidRPr="008B7DDD">
        <w:rPr>
          <w:rFonts w:ascii="Verdana" w:hAnsi="Verdana" w:cs="Calibri"/>
          <w:color w:val="000000" w:themeColor="text1"/>
        </w:rPr>
        <w:t xml:space="preserve">rile </w:t>
      </w:r>
      <w:r w:rsidR="004654EA" w:rsidRPr="008B7DDD">
        <w:rPr>
          <w:rFonts w:ascii="Verdana" w:hAnsi="Verdana" w:cs="Calibri"/>
          <w:color w:val="000000" w:themeColor="text1"/>
        </w:rPr>
        <w:t>s</w:t>
      </w:r>
      <w:r w:rsidRPr="008B7DDD">
        <w:rPr>
          <w:rFonts w:ascii="Verdana" w:hAnsi="Verdana" w:cs="Calibri"/>
          <w:color w:val="000000" w:themeColor="text1"/>
        </w:rPr>
        <w:t>i complet</w:t>
      </w:r>
      <w:r w:rsidR="004654EA" w:rsidRPr="008B7DDD">
        <w:rPr>
          <w:rFonts w:ascii="Verdana" w:hAnsi="Verdana" w:cs="Calibri"/>
          <w:color w:val="000000" w:themeColor="text1"/>
        </w:rPr>
        <w:t>a</w:t>
      </w:r>
      <w:r w:rsidRPr="008B7DDD">
        <w:rPr>
          <w:rFonts w:ascii="Verdana" w:hAnsi="Verdana" w:cs="Calibri"/>
          <w:color w:val="000000" w:themeColor="text1"/>
        </w:rPr>
        <w:t>rile ulterioare;</w:t>
      </w:r>
    </w:p>
    <w:p w14:paraId="5FED8C3D" w14:textId="77777777" w:rsidR="00FA1CE0" w:rsidRPr="008B7DDD" w:rsidRDefault="00FA1CE0" w:rsidP="007765AA">
      <w:pPr>
        <w:pStyle w:val="ListParagraph"/>
        <w:widowControl w:val="0"/>
        <w:numPr>
          <w:ilvl w:val="0"/>
          <w:numId w:val="15"/>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8B7DDD">
        <w:rPr>
          <w:rFonts w:ascii="Verdana" w:hAnsi="Verdana" w:cs="Calibri"/>
          <w:b/>
          <w:bCs/>
          <w:color w:val="000000" w:themeColor="text1"/>
        </w:rPr>
        <w:t xml:space="preserve">Legea nr. 346/ 2004 </w:t>
      </w:r>
      <w:r w:rsidRPr="008B7DDD">
        <w:rPr>
          <w:rFonts w:ascii="Verdana" w:hAnsi="Verdana" w:cs="Calibri"/>
          <w:color w:val="000000" w:themeColor="text1"/>
        </w:rPr>
        <w:t xml:space="preserve">privind stimularea </w:t>
      </w:r>
      <w:r w:rsidR="004654EA" w:rsidRPr="008B7DDD">
        <w:rPr>
          <w:rFonts w:ascii="Verdana" w:hAnsi="Verdana" w:cs="Calibri"/>
          <w:color w:val="000000" w:themeColor="text1"/>
        </w:rPr>
        <w:t>I</w:t>
      </w:r>
      <w:r w:rsidRPr="008B7DDD">
        <w:rPr>
          <w:rFonts w:ascii="Verdana" w:hAnsi="Verdana" w:cs="Calibri"/>
          <w:color w:val="000000" w:themeColor="text1"/>
        </w:rPr>
        <w:t>nfiin</w:t>
      </w:r>
      <w:r w:rsidR="004654EA" w:rsidRPr="008B7DDD">
        <w:rPr>
          <w:rFonts w:ascii="Verdana" w:hAnsi="Verdana" w:cs="Calibri"/>
          <w:color w:val="000000" w:themeColor="text1"/>
        </w:rPr>
        <w:t>ta</w:t>
      </w:r>
      <w:r w:rsidRPr="008B7DDD">
        <w:rPr>
          <w:rFonts w:ascii="Verdana" w:hAnsi="Verdana" w:cs="Calibri"/>
          <w:color w:val="000000" w:themeColor="text1"/>
        </w:rPr>
        <w:t xml:space="preserve">rii </w:t>
      </w:r>
      <w:r w:rsidR="004654EA" w:rsidRPr="008B7DDD">
        <w:rPr>
          <w:rFonts w:ascii="Verdana" w:hAnsi="Verdana" w:cs="Calibri"/>
          <w:color w:val="000000" w:themeColor="text1"/>
        </w:rPr>
        <w:t>s</w:t>
      </w:r>
      <w:r w:rsidRPr="008B7DDD">
        <w:rPr>
          <w:rFonts w:ascii="Verdana" w:hAnsi="Verdana" w:cs="Calibri"/>
          <w:color w:val="000000" w:themeColor="text1"/>
        </w:rPr>
        <w:t>i dezvolt</w:t>
      </w:r>
      <w:r w:rsidR="004654EA" w:rsidRPr="008B7DDD">
        <w:rPr>
          <w:rFonts w:ascii="Verdana" w:hAnsi="Verdana" w:cs="Calibri"/>
          <w:color w:val="000000" w:themeColor="text1"/>
        </w:rPr>
        <w:t>a</w:t>
      </w:r>
      <w:r w:rsidRPr="008B7DDD">
        <w:rPr>
          <w:rFonts w:ascii="Verdana" w:hAnsi="Verdana" w:cs="Calibri"/>
          <w:color w:val="000000" w:themeColor="text1"/>
        </w:rPr>
        <w:t xml:space="preserve">rii </w:t>
      </w:r>
      <w:r w:rsidR="004654EA" w:rsidRPr="008B7DDD">
        <w:rPr>
          <w:rFonts w:ascii="Verdana" w:hAnsi="Verdana" w:cs="Calibri"/>
          <w:color w:val="000000" w:themeColor="text1"/>
        </w:rPr>
        <w:t>I</w:t>
      </w:r>
      <w:r w:rsidRPr="008B7DDD">
        <w:rPr>
          <w:rFonts w:ascii="Verdana" w:hAnsi="Verdana" w:cs="Calibri"/>
          <w:color w:val="000000" w:themeColor="text1"/>
        </w:rPr>
        <w:t xml:space="preserve">ntreprinderilor mici </w:t>
      </w:r>
      <w:r w:rsidR="004654EA" w:rsidRPr="008B7DDD">
        <w:rPr>
          <w:rFonts w:ascii="Verdana" w:hAnsi="Verdana" w:cs="Calibri"/>
          <w:color w:val="000000" w:themeColor="text1"/>
        </w:rPr>
        <w:t>s</w:t>
      </w:r>
      <w:r w:rsidRPr="008B7DDD">
        <w:rPr>
          <w:rFonts w:ascii="Verdana" w:hAnsi="Verdana" w:cs="Calibri"/>
          <w:color w:val="000000" w:themeColor="text1"/>
        </w:rPr>
        <w:t>i mijlocii, cu modific</w:t>
      </w:r>
      <w:r w:rsidR="004654EA" w:rsidRPr="008B7DDD">
        <w:rPr>
          <w:rFonts w:ascii="Verdana" w:hAnsi="Verdana" w:cs="Calibri"/>
          <w:color w:val="000000" w:themeColor="text1"/>
        </w:rPr>
        <w:t>a</w:t>
      </w:r>
      <w:r w:rsidRPr="008B7DDD">
        <w:rPr>
          <w:rFonts w:ascii="Verdana" w:hAnsi="Verdana" w:cs="Calibri"/>
          <w:color w:val="000000" w:themeColor="text1"/>
        </w:rPr>
        <w:t xml:space="preserve">rile </w:t>
      </w:r>
      <w:r w:rsidR="004654EA" w:rsidRPr="008B7DDD">
        <w:rPr>
          <w:rFonts w:ascii="Verdana" w:hAnsi="Verdana" w:cs="Calibri"/>
          <w:color w:val="000000" w:themeColor="text1"/>
        </w:rPr>
        <w:t>s</w:t>
      </w:r>
      <w:r w:rsidRPr="008B7DDD">
        <w:rPr>
          <w:rFonts w:ascii="Verdana" w:hAnsi="Verdana" w:cs="Calibri"/>
          <w:color w:val="000000" w:themeColor="text1"/>
        </w:rPr>
        <w:t>i</w:t>
      </w:r>
      <w:r w:rsidRPr="008B7DDD">
        <w:rPr>
          <w:rFonts w:ascii="Verdana" w:hAnsi="Verdana" w:cs="Calibri"/>
          <w:b/>
          <w:bCs/>
          <w:color w:val="000000" w:themeColor="text1"/>
        </w:rPr>
        <w:t xml:space="preserve"> </w:t>
      </w:r>
      <w:r w:rsidRPr="008B7DDD">
        <w:rPr>
          <w:rFonts w:ascii="Verdana" w:hAnsi="Verdana" w:cs="Calibri"/>
          <w:color w:val="000000" w:themeColor="text1"/>
        </w:rPr>
        <w:t>complet</w:t>
      </w:r>
      <w:r w:rsidR="004654EA" w:rsidRPr="008B7DDD">
        <w:rPr>
          <w:rFonts w:ascii="Verdana" w:hAnsi="Verdana" w:cs="Calibri"/>
          <w:color w:val="000000" w:themeColor="text1"/>
        </w:rPr>
        <w:t>a</w:t>
      </w:r>
      <w:r w:rsidRPr="008B7DDD">
        <w:rPr>
          <w:rFonts w:ascii="Verdana" w:hAnsi="Verdana" w:cs="Calibri"/>
          <w:color w:val="000000" w:themeColor="text1"/>
        </w:rPr>
        <w:t>rile ulterioare;</w:t>
      </w:r>
    </w:p>
    <w:p w14:paraId="3729E70A" w14:textId="77777777" w:rsidR="00FA1CE0" w:rsidRPr="008B7DDD" w:rsidRDefault="00FA1CE0" w:rsidP="007765AA">
      <w:pPr>
        <w:pStyle w:val="ListParagraph"/>
        <w:widowControl w:val="0"/>
        <w:numPr>
          <w:ilvl w:val="0"/>
          <w:numId w:val="15"/>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8B7DDD">
        <w:rPr>
          <w:rFonts w:ascii="Verdana" w:hAnsi="Verdana" w:cs="Calibri"/>
          <w:b/>
          <w:bCs/>
          <w:color w:val="000000" w:themeColor="text1"/>
        </w:rPr>
        <w:t xml:space="preserve">Legea nr. 359/2004 </w:t>
      </w:r>
      <w:r w:rsidRPr="008B7DDD">
        <w:rPr>
          <w:rFonts w:ascii="Verdana" w:hAnsi="Verdana" w:cs="Calibri"/>
          <w:color w:val="000000" w:themeColor="text1"/>
        </w:rPr>
        <w:t>privind simplificarea formalit</w:t>
      </w:r>
      <w:r w:rsidR="004654EA" w:rsidRPr="008B7DDD">
        <w:rPr>
          <w:rFonts w:ascii="Verdana" w:hAnsi="Verdana" w:cs="Calibri"/>
          <w:color w:val="000000" w:themeColor="text1"/>
        </w:rPr>
        <w:t>at</w:t>
      </w:r>
      <w:r w:rsidRPr="008B7DDD">
        <w:rPr>
          <w:rFonts w:ascii="Verdana" w:hAnsi="Verdana" w:cs="Calibri"/>
          <w:color w:val="000000" w:themeColor="text1"/>
        </w:rPr>
        <w:t xml:space="preserve">ilor la </w:t>
      </w:r>
      <w:r w:rsidR="004654EA" w:rsidRPr="008B7DDD">
        <w:rPr>
          <w:rFonts w:ascii="Verdana" w:hAnsi="Verdana" w:cs="Calibri"/>
          <w:color w:val="000000" w:themeColor="text1"/>
        </w:rPr>
        <w:t>I</w:t>
      </w:r>
      <w:r w:rsidRPr="008B7DDD">
        <w:rPr>
          <w:rFonts w:ascii="Verdana" w:hAnsi="Verdana" w:cs="Calibri"/>
          <w:color w:val="000000" w:themeColor="text1"/>
        </w:rPr>
        <w:t xml:space="preserve">nregistrarea </w:t>
      </w:r>
      <w:r w:rsidR="004654EA" w:rsidRPr="008B7DDD">
        <w:rPr>
          <w:rFonts w:ascii="Verdana" w:hAnsi="Verdana" w:cs="Calibri"/>
          <w:color w:val="000000" w:themeColor="text1"/>
        </w:rPr>
        <w:t>I</w:t>
      </w:r>
      <w:r w:rsidRPr="008B7DDD">
        <w:rPr>
          <w:rFonts w:ascii="Verdana" w:hAnsi="Verdana" w:cs="Calibri"/>
          <w:color w:val="000000" w:themeColor="text1"/>
        </w:rPr>
        <w:t>n registrul comer</w:t>
      </w:r>
      <w:r w:rsidR="004654EA" w:rsidRPr="008B7DDD">
        <w:rPr>
          <w:rFonts w:ascii="Verdana" w:hAnsi="Verdana" w:cs="Calibri"/>
          <w:color w:val="000000" w:themeColor="text1"/>
        </w:rPr>
        <w:t>t</w:t>
      </w:r>
      <w:r w:rsidRPr="008B7DDD">
        <w:rPr>
          <w:rFonts w:ascii="Verdana" w:hAnsi="Verdana" w:cs="Calibri"/>
          <w:color w:val="000000" w:themeColor="text1"/>
        </w:rPr>
        <w:t>ului a persoanelor</w:t>
      </w:r>
      <w:r w:rsidRPr="008B7DDD">
        <w:rPr>
          <w:rFonts w:ascii="Verdana" w:hAnsi="Verdana" w:cs="Calibri"/>
          <w:b/>
          <w:bCs/>
          <w:color w:val="000000" w:themeColor="text1"/>
        </w:rPr>
        <w:t xml:space="preserve"> </w:t>
      </w:r>
      <w:r w:rsidRPr="008B7DDD">
        <w:rPr>
          <w:rFonts w:ascii="Verdana" w:hAnsi="Verdana" w:cs="Calibri"/>
          <w:color w:val="000000" w:themeColor="text1"/>
        </w:rPr>
        <w:t>fizice, asocia</w:t>
      </w:r>
      <w:r w:rsidR="004654EA" w:rsidRPr="008B7DDD">
        <w:rPr>
          <w:rFonts w:ascii="Verdana" w:hAnsi="Verdana" w:cs="Calibri"/>
          <w:color w:val="000000" w:themeColor="text1"/>
        </w:rPr>
        <w:t>t</w:t>
      </w:r>
      <w:r w:rsidRPr="008B7DDD">
        <w:rPr>
          <w:rFonts w:ascii="Verdana" w:hAnsi="Verdana" w:cs="Calibri"/>
          <w:color w:val="000000" w:themeColor="text1"/>
        </w:rPr>
        <w:t xml:space="preserve">iilor familiale </w:t>
      </w:r>
      <w:r w:rsidR="004654EA" w:rsidRPr="008B7DDD">
        <w:rPr>
          <w:rFonts w:ascii="Verdana" w:hAnsi="Verdana" w:cs="Calibri"/>
          <w:color w:val="000000" w:themeColor="text1"/>
        </w:rPr>
        <w:t>s</w:t>
      </w:r>
      <w:r w:rsidRPr="008B7DDD">
        <w:rPr>
          <w:rFonts w:ascii="Verdana" w:hAnsi="Verdana" w:cs="Calibri"/>
          <w:color w:val="000000" w:themeColor="text1"/>
        </w:rPr>
        <w:t xml:space="preserve">i persoanelor juridice, </w:t>
      </w:r>
      <w:r w:rsidR="004654EA" w:rsidRPr="008B7DDD">
        <w:rPr>
          <w:rFonts w:ascii="Verdana" w:hAnsi="Verdana" w:cs="Calibri"/>
          <w:color w:val="000000" w:themeColor="text1"/>
        </w:rPr>
        <w:t>I</w:t>
      </w:r>
      <w:r w:rsidRPr="008B7DDD">
        <w:rPr>
          <w:rFonts w:ascii="Verdana" w:hAnsi="Verdana" w:cs="Calibri"/>
          <w:color w:val="000000" w:themeColor="text1"/>
        </w:rPr>
        <w:t>nregistrarea fiscal</w:t>
      </w:r>
      <w:r w:rsidR="004654EA" w:rsidRPr="008B7DDD">
        <w:rPr>
          <w:rFonts w:ascii="Verdana" w:hAnsi="Verdana" w:cs="Calibri"/>
          <w:color w:val="000000" w:themeColor="text1"/>
        </w:rPr>
        <w:t>a</w:t>
      </w:r>
      <w:r w:rsidRPr="008B7DDD">
        <w:rPr>
          <w:rFonts w:ascii="Verdana" w:hAnsi="Verdana" w:cs="Calibri"/>
          <w:color w:val="000000" w:themeColor="text1"/>
        </w:rPr>
        <w:t xml:space="preserve"> a acestora, precum </w:t>
      </w:r>
      <w:r w:rsidR="004654EA" w:rsidRPr="008B7DDD">
        <w:rPr>
          <w:rFonts w:ascii="Verdana" w:hAnsi="Verdana" w:cs="Calibri"/>
          <w:color w:val="000000" w:themeColor="text1"/>
        </w:rPr>
        <w:t>s</w:t>
      </w:r>
      <w:r w:rsidRPr="008B7DDD">
        <w:rPr>
          <w:rFonts w:ascii="Verdana" w:hAnsi="Verdana" w:cs="Calibri"/>
          <w:color w:val="000000" w:themeColor="text1"/>
        </w:rPr>
        <w:t>i la autorizarea func</w:t>
      </w:r>
      <w:r w:rsidR="004654EA" w:rsidRPr="008B7DDD">
        <w:rPr>
          <w:rFonts w:ascii="Verdana" w:hAnsi="Verdana" w:cs="Calibri"/>
          <w:color w:val="000000" w:themeColor="text1"/>
        </w:rPr>
        <w:t>t</w:t>
      </w:r>
      <w:r w:rsidRPr="008B7DDD">
        <w:rPr>
          <w:rFonts w:ascii="Verdana" w:hAnsi="Verdana" w:cs="Calibri"/>
          <w:color w:val="000000" w:themeColor="text1"/>
        </w:rPr>
        <w:t>ion</w:t>
      </w:r>
      <w:r w:rsidR="004654EA" w:rsidRPr="008B7DDD">
        <w:rPr>
          <w:rFonts w:ascii="Verdana" w:hAnsi="Verdana" w:cs="Calibri"/>
          <w:color w:val="000000" w:themeColor="text1"/>
        </w:rPr>
        <w:t>a</w:t>
      </w:r>
      <w:r w:rsidRPr="008B7DDD">
        <w:rPr>
          <w:rFonts w:ascii="Verdana" w:hAnsi="Verdana" w:cs="Calibri"/>
          <w:color w:val="000000" w:themeColor="text1"/>
        </w:rPr>
        <w:t>rii persoanelor juridice, cu modific</w:t>
      </w:r>
      <w:r w:rsidR="004654EA" w:rsidRPr="008B7DDD">
        <w:rPr>
          <w:rFonts w:ascii="Verdana" w:hAnsi="Verdana" w:cs="Calibri"/>
          <w:color w:val="000000" w:themeColor="text1"/>
        </w:rPr>
        <w:t>a</w:t>
      </w:r>
      <w:r w:rsidRPr="008B7DDD">
        <w:rPr>
          <w:rFonts w:ascii="Verdana" w:hAnsi="Verdana" w:cs="Calibri"/>
          <w:color w:val="000000" w:themeColor="text1"/>
        </w:rPr>
        <w:t xml:space="preserve">rile </w:t>
      </w:r>
      <w:r w:rsidR="004654EA" w:rsidRPr="008B7DDD">
        <w:rPr>
          <w:rFonts w:ascii="Verdana" w:hAnsi="Verdana" w:cs="Calibri"/>
          <w:color w:val="000000" w:themeColor="text1"/>
        </w:rPr>
        <w:t>s</w:t>
      </w:r>
      <w:r w:rsidRPr="008B7DDD">
        <w:rPr>
          <w:rFonts w:ascii="Verdana" w:hAnsi="Verdana" w:cs="Calibri"/>
          <w:color w:val="000000" w:themeColor="text1"/>
        </w:rPr>
        <w:t>i complet</w:t>
      </w:r>
      <w:r w:rsidR="004654EA" w:rsidRPr="008B7DDD">
        <w:rPr>
          <w:rFonts w:ascii="Verdana" w:hAnsi="Verdana" w:cs="Calibri"/>
          <w:color w:val="000000" w:themeColor="text1"/>
        </w:rPr>
        <w:t>a</w:t>
      </w:r>
      <w:r w:rsidRPr="008B7DDD">
        <w:rPr>
          <w:rFonts w:ascii="Verdana" w:hAnsi="Verdana" w:cs="Calibri"/>
          <w:color w:val="000000" w:themeColor="text1"/>
        </w:rPr>
        <w:t>rile ulterioare;</w:t>
      </w:r>
    </w:p>
    <w:p w14:paraId="5D912D2B" w14:textId="77777777" w:rsidR="00FA1CE0" w:rsidRPr="008B7DDD" w:rsidRDefault="00FA1CE0" w:rsidP="007765AA">
      <w:pPr>
        <w:pStyle w:val="ListParagraph"/>
        <w:widowControl w:val="0"/>
        <w:numPr>
          <w:ilvl w:val="0"/>
          <w:numId w:val="15"/>
        </w:numPr>
        <w:autoSpaceDE w:val="0"/>
        <w:autoSpaceDN w:val="0"/>
        <w:adjustRightInd w:val="0"/>
        <w:spacing w:after="0" w:line="240" w:lineRule="auto"/>
        <w:ind w:left="360"/>
        <w:jc w:val="both"/>
        <w:rPr>
          <w:rFonts w:ascii="Verdana" w:hAnsi="Verdana" w:cs="Times New Roman"/>
          <w:color w:val="000000" w:themeColor="text1"/>
        </w:rPr>
      </w:pPr>
      <w:r w:rsidRPr="008B7DDD">
        <w:rPr>
          <w:rFonts w:ascii="Verdana" w:hAnsi="Verdana" w:cs="Calibri"/>
          <w:b/>
          <w:bCs/>
          <w:color w:val="000000" w:themeColor="text1"/>
        </w:rPr>
        <w:t xml:space="preserve">Legea nr. 566/2004 </w:t>
      </w:r>
      <w:r w:rsidRPr="008B7DDD">
        <w:rPr>
          <w:rFonts w:ascii="Verdana" w:hAnsi="Verdana" w:cs="Calibri"/>
          <w:color w:val="000000" w:themeColor="text1"/>
        </w:rPr>
        <w:t>a coopera</w:t>
      </w:r>
      <w:r w:rsidR="004654EA" w:rsidRPr="008B7DDD">
        <w:rPr>
          <w:rFonts w:ascii="Verdana" w:hAnsi="Verdana" w:cs="Calibri"/>
          <w:color w:val="000000" w:themeColor="text1"/>
        </w:rPr>
        <w:t>t</w:t>
      </w:r>
      <w:r w:rsidRPr="008B7DDD">
        <w:rPr>
          <w:rFonts w:ascii="Verdana" w:hAnsi="Verdana" w:cs="Calibri"/>
          <w:color w:val="000000" w:themeColor="text1"/>
        </w:rPr>
        <w:t>iei agricole, cu modific</w:t>
      </w:r>
      <w:r w:rsidR="004654EA" w:rsidRPr="008B7DDD">
        <w:rPr>
          <w:rFonts w:ascii="Verdana" w:hAnsi="Verdana" w:cs="Calibri"/>
          <w:color w:val="000000" w:themeColor="text1"/>
        </w:rPr>
        <w:t>a</w:t>
      </w:r>
      <w:r w:rsidRPr="008B7DDD">
        <w:rPr>
          <w:rFonts w:ascii="Verdana" w:hAnsi="Verdana" w:cs="Calibri"/>
          <w:color w:val="000000" w:themeColor="text1"/>
        </w:rPr>
        <w:t xml:space="preserve">rile </w:t>
      </w:r>
      <w:r w:rsidR="004654EA" w:rsidRPr="008B7DDD">
        <w:rPr>
          <w:rFonts w:ascii="Verdana" w:hAnsi="Verdana" w:cs="Calibri"/>
          <w:color w:val="000000" w:themeColor="text1"/>
        </w:rPr>
        <w:t>s</w:t>
      </w:r>
      <w:r w:rsidRPr="008B7DDD">
        <w:rPr>
          <w:rFonts w:ascii="Verdana" w:hAnsi="Verdana" w:cs="Calibri"/>
          <w:color w:val="000000" w:themeColor="text1"/>
        </w:rPr>
        <w:t>i complet</w:t>
      </w:r>
      <w:r w:rsidR="004654EA" w:rsidRPr="008B7DDD">
        <w:rPr>
          <w:rFonts w:ascii="Verdana" w:hAnsi="Verdana" w:cs="Calibri"/>
          <w:color w:val="000000" w:themeColor="text1"/>
        </w:rPr>
        <w:t>a</w:t>
      </w:r>
      <w:r w:rsidRPr="008B7DDD">
        <w:rPr>
          <w:rFonts w:ascii="Verdana" w:hAnsi="Verdana" w:cs="Calibri"/>
          <w:color w:val="000000" w:themeColor="text1"/>
        </w:rPr>
        <w:t>rile ulterioare;</w:t>
      </w:r>
    </w:p>
    <w:p w14:paraId="257EAFDA" w14:textId="77777777" w:rsidR="00FA1CE0" w:rsidRPr="008B7DDD" w:rsidRDefault="00FA1CE0" w:rsidP="007765AA">
      <w:pPr>
        <w:pStyle w:val="ListParagraph"/>
        <w:widowControl w:val="0"/>
        <w:numPr>
          <w:ilvl w:val="0"/>
          <w:numId w:val="15"/>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8B7DDD">
        <w:rPr>
          <w:rFonts w:ascii="Verdana" w:hAnsi="Verdana" w:cs="Calibri"/>
          <w:b/>
          <w:bCs/>
          <w:color w:val="000000" w:themeColor="text1"/>
        </w:rPr>
        <w:t xml:space="preserve">Legea nr. 1/2005 </w:t>
      </w:r>
      <w:r w:rsidRPr="008B7DDD">
        <w:rPr>
          <w:rFonts w:ascii="Verdana" w:hAnsi="Verdana" w:cs="Calibri"/>
          <w:color w:val="000000" w:themeColor="text1"/>
        </w:rPr>
        <w:t xml:space="preserve">privind organizarea </w:t>
      </w:r>
      <w:r w:rsidR="004654EA" w:rsidRPr="008B7DDD">
        <w:rPr>
          <w:rFonts w:ascii="Verdana" w:hAnsi="Verdana" w:cs="Calibri"/>
          <w:color w:val="000000" w:themeColor="text1"/>
        </w:rPr>
        <w:t>s</w:t>
      </w:r>
      <w:r w:rsidRPr="008B7DDD">
        <w:rPr>
          <w:rFonts w:ascii="Verdana" w:hAnsi="Verdana" w:cs="Calibri"/>
          <w:color w:val="000000" w:themeColor="text1"/>
        </w:rPr>
        <w:t>i func</w:t>
      </w:r>
      <w:r w:rsidR="004654EA" w:rsidRPr="008B7DDD">
        <w:rPr>
          <w:rFonts w:ascii="Verdana" w:hAnsi="Verdana" w:cs="Calibri"/>
          <w:color w:val="000000" w:themeColor="text1"/>
        </w:rPr>
        <w:t>t</w:t>
      </w:r>
      <w:r w:rsidRPr="008B7DDD">
        <w:rPr>
          <w:rFonts w:ascii="Verdana" w:hAnsi="Verdana" w:cs="Calibri"/>
          <w:color w:val="000000" w:themeColor="text1"/>
        </w:rPr>
        <w:t>ionarea coopera</w:t>
      </w:r>
      <w:r w:rsidR="004654EA" w:rsidRPr="008B7DDD">
        <w:rPr>
          <w:rFonts w:ascii="Verdana" w:hAnsi="Verdana" w:cs="Calibri"/>
          <w:color w:val="000000" w:themeColor="text1"/>
        </w:rPr>
        <w:t>t</w:t>
      </w:r>
      <w:r w:rsidRPr="008B7DDD">
        <w:rPr>
          <w:rFonts w:ascii="Verdana" w:hAnsi="Verdana" w:cs="Calibri"/>
          <w:color w:val="000000" w:themeColor="text1"/>
        </w:rPr>
        <w:t>iei, republicat</w:t>
      </w:r>
      <w:r w:rsidR="004654EA" w:rsidRPr="008B7DDD">
        <w:rPr>
          <w:rFonts w:ascii="Verdana" w:hAnsi="Verdana" w:cs="Calibri"/>
          <w:color w:val="000000" w:themeColor="text1"/>
        </w:rPr>
        <w:t>a</w:t>
      </w:r>
      <w:r w:rsidRPr="008B7DDD">
        <w:rPr>
          <w:rFonts w:ascii="Verdana" w:hAnsi="Verdana" w:cs="Calibri"/>
          <w:color w:val="000000" w:themeColor="text1"/>
        </w:rPr>
        <w:t>, cu modific</w:t>
      </w:r>
      <w:r w:rsidR="004654EA" w:rsidRPr="008B7DDD">
        <w:rPr>
          <w:rFonts w:ascii="Verdana" w:hAnsi="Verdana" w:cs="Calibri"/>
          <w:color w:val="000000" w:themeColor="text1"/>
        </w:rPr>
        <w:t>a</w:t>
      </w:r>
      <w:r w:rsidRPr="008B7DDD">
        <w:rPr>
          <w:rFonts w:ascii="Verdana" w:hAnsi="Verdana" w:cs="Calibri"/>
          <w:color w:val="000000" w:themeColor="text1"/>
        </w:rPr>
        <w:t xml:space="preserve">rile </w:t>
      </w:r>
      <w:r w:rsidR="004654EA" w:rsidRPr="008B7DDD">
        <w:rPr>
          <w:rFonts w:ascii="Verdana" w:hAnsi="Verdana" w:cs="Calibri"/>
          <w:color w:val="000000" w:themeColor="text1"/>
        </w:rPr>
        <w:t>s</w:t>
      </w:r>
      <w:r w:rsidRPr="008B7DDD">
        <w:rPr>
          <w:rFonts w:ascii="Verdana" w:hAnsi="Verdana" w:cs="Calibri"/>
          <w:color w:val="000000" w:themeColor="text1"/>
        </w:rPr>
        <w:t>i complet</w:t>
      </w:r>
      <w:r w:rsidR="004654EA" w:rsidRPr="008B7DDD">
        <w:rPr>
          <w:rFonts w:ascii="Verdana" w:hAnsi="Verdana" w:cs="Calibri"/>
          <w:color w:val="000000" w:themeColor="text1"/>
        </w:rPr>
        <w:t>a</w:t>
      </w:r>
      <w:r w:rsidRPr="008B7DDD">
        <w:rPr>
          <w:rFonts w:ascii="Verdana" w:hAnsi="Verdana" w:cs="Calibri"/>
          <w:color w:val="000000" w:themeColor="text1"/>
        </w:rPr>
        <w:t>rile</w:t>
      </w:r>
      <w:r w:rsidRPr="008B7DDD">
        <w:rPr>
          <w:rFonts w:ascii="Verdana" w:hAnsi="Verdana" w:cs="Calibri"/>
          <w:b/>
          <w:bCs/>
          <w:color w:val="000000" w:themeColor="text1"/>
        </w:rPr>
        <w:t xml:space="preserve"> </w:t>
      </w:r>
      <w:r w:rsidRPr="008B7DDD">
        <w:rPr>
          <w:rFonts w:ascii="Verdana" w:hAnsi="Verdana" w:cs="Calibri"/>
          <w:color w:val="000000" w:themeColor="text1"/>
        </w:rPr>
        <w:t>ulterioare;</w:t>
      </w:r>
    </w:p>
    <w:p w14:paraId="082D00E3" w14:textId="77777777" w:rsidR="00FA1CE0" w:rsidRPr="008B7DDD" w:rsidRDefault="00FA1CE0" w:rsidP="007765AA">
      <w:pPr>
        <w:pStyle w:val="ListParagraph"/>
        <w:widowControl w:val="0"/>
        <w:numPr>
          <w:ilvl w:val="0"/>
          <w:numId w:val="15"/>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8B7DDD">
        <w:rPr>
          <w:rFonts w:ascii="Verdana" w:hAnsi="Verdana" w:cs="Calibri"/>
          <w:b/>
          <w:bCs/>
          <w:color w:val="000000" w:themeColor="text1"/>
        </w:rPr>
        <w:t xml:space="preserve">Legea nr.85/2014 </w:t>
      </w:r>
      <w:r w:rsidRPr="008B7DDD">
        <w:rPr>
          <w:rFonts w:ascii="Verdana" w:hAnsi="Verdana" w:cs="Calibri"/>
          <w:color w:val="000000" w:themeColor="text1"/>
        </w:rPr>
        <w:t>privind procedurile de prevenire a insolven</w:t>
      </w:r>
      <w:r w:rsidR="004654EA" w:rsidRPr="008B7DDD">
        <w:rPr>
          <w:rFonts w:ascii="Verdana" w:hAnsi="Verdana" w:cs="Calibri"/>
          <w:color w:val="000000" w:themeColor="text1"/>
        </w:rPr>
        <w:t>t</w:t>
      </w:r>
      <w:r w:rsidRPr="008B7DDD">
        <w:rPr>
          <w:rFonts w:ascii="Verdana" w:hAnsi="Verdana" w:cs="Calibri"/>
          <w:color w:val="000000" w:themeColor="text1"/>
        </w:rPr>
        <w:t xml:space="preserve">ei </w:t>
      </w:r>
      <w:r w:rsidR="004654EA" w:rsidRPr="008B7DDD">
        <w:rPr>
          <w:rFonts w:ascii="Verdana" w:hAnsi="Verdana" w:cs="Calibri"/>
          <w:color w:val="000000" w:themeColor="text1"/>
        </w:rPr>
        <w:t>s</w:t>
      </w:r>
      <w:r w:rsidRPr="008B7DDD">
        <w:rPr>
          <w:rFonts w:ascii="Verdana" w:hAnsi="Verdana" w:cs="Calibri"/>
          <w:color w:val="000000" w:themeColor="text1"/>
        </w:rPr>
        <w:t>i de insolven</w:t>
      </w:r>
      <w:r w:rsidR="004654EA" w:rsidRPr="008B7DDD">
        <w:rPr>
          <w:rFonts w:ascii="Verdana" w:hAnsi="Verdana" w:cs="Calibri"/>
          <w:color w:val="000000" w:themeColor="text1"/>
        </w:rPr>
        <w:t>ta</w:t>
      </w:r>
      <w:r w:rsidRPr="008B7DDD">
        <w:rPr>
          <w:rFonts w:ascii="Verdana" w:hAnsi="Verdana" w:cs="Calibri"/>
          <w:color w:val="000000" w:themeColor="text1"/>
        </w:rPr>
        <w:t>, cu modificarile si</w:t>
      </w:r>
      <w:r w:rsidRPr="008B7DDD">
        <w:rPr>
          <w:rFonts w:ascii="Verdana" w:hAnsi="Verdana" w:cs="Calibri"/>
          <w:b/>
          <w:bCs/>
          <w:color w:val="000000" w:themeColor="text1"/>
        </w:rPr>
        <w:t xml:space="preserve"> </w:t>
      </w:r>
      <w:r w:rsidRPr="008B7DDD">
        <w:rPr>
          <w:rFonts w:ascii="Verdana" w:hAnsi="Verdana" w:cs="Calibri"/>
          <w:color w:val="000000" w:themeColor="text1"/>
        </w:rPr>
        <w:t>completarile ulterioare;</w:t>
      </w:r>
    </w:p>
    <w:p w14:paraId="4187AAE7" w14:textId="77777777" w:rsidR="00FA1CE0" w:rsidRPr="008B7DDD" w:rsidRDefault="00FA1CE0" w:rsidP="007765AA">
      <w:pPr>
        <w:pStyle w:val="ListParagraph"/>
        <w:widowControl w:val="0"/>
        <w:numPr>
          <w:ilvl w:val="0"/>
          <w:numId w:val="15"/>
        </w:numPr>
        <w:autoSpaceDE w:val="0"/>
        <w:autoSpaceDN w:val="0"/>
        <w:adjustRightInd w:val="0"/>
        <w:spacing w:after="0" w:line="240" w:lineRule="auto"/>
        <w:ind w:left="360"/>
        <w:jc w:val="both"/>
        <w:rPr>
          <w:rFonts w:ascii="Verdana" w:hAnsi="Verdana" w:cs="Times New Roman"/>
          <w:color w:val="000000" w:themeColor="text1"/>
        </w:rPr>
      </w:pPr>
      <w:r w:rsidRPr="008B7DDD">
        <w:rPr>
          <w:rFonts w:ascii="Verdana" w:hAnsi="Verdana" w:cs="Calibri"/>
          <w:b/>
          <w:bCs/>
          <w:color w:val="000000" w:themeColor="text1"/>
        </w:rPr>
        <w:t xml:space="preserve">Legea nr. 207/2015 </w:t>
      </w:r>
      <w:r w:rsidRPr="008B7DDD">
        <w:rPr>
          <w:rFonts w:ascii="Verdana" w:hAnsi="Verdana" w:cs="Calibri"/>
          <w:color w:val="000000" w:themeColor="text1"/>
        </w:rPr>
        <w:t>privind Codul de procedur</w:t>
      </w:r>
      <w:r w:rsidR="004654EA" w:rsidRPr="008B7DDD">
        <w:rPr>
          <w:rFonts w:ascii="Verdana" w:hAnsi="Verdana" w:cs="Calibri"/>
          <w:color w:val="000000" w:themeColor="text1"/>
        </w:rPr>
        <w:t>a</w:t>
      </w:r>
      <w:r w:rsidRPr="008B7DDD">
        <w:rPr>
          <w:rFonts w:ascii="Verdana" w:hAnsi="Verdana" w:cs="Calibri"/>
          <w:color w:val="000000" w:themeColor="text1"/>
        </w:rPr>
        <w:t xml:space="preserve"> fiscal</w:t>
      </w:r>
      <w:r w:rsidR="004654EA" w:rsidRPr="008B7DDD">
        <w:rPr>
          <w:rFonts w:ascii="Verdana" w:hAnsi="Verdana" w:cs="Calibri"/>
          <w:color w:val="000000" w:themeColor="text1"/>
        </w:rPr>
        <w:t>a</w:t>
      </w:r>
      <w:r w:rsidRPr="008B7DDD">
        <w:rPr>
          <w:rFonts w:ascii="Verdana" w:hAnsi="Verdana" w:cs="Calibri"/>
          <w:color w:val="000000" w:themeColor="text1"/>
        </w:rPr>
        <w:t>, cu modific</w:t>
      </w:r>
      <w:r w:rsidR="004654EA" w:rsidRPr="008B7DDD">
        <w:rPr>
          <w:rFonts w:ascii="Verdana" w:hAnsi="Verdana" w:cs="Calibri"/>
          <w:color w:val="000000" w:themeColor="text1"/>
        </w:rPr>
        <w:t>a</w:t>
      </w:r>
      <w:r w:rsidRPr="008B7DDD">
        <w:rPr>
          <w:rFonts w:ascii="Verdana" w:hAnsi="Verdana" w:cs="Calibri"/>
          <w:color w:val="000000" w:themeColor="text1"/>
        </w:rPr>
        <w:t xml:space="preserve">rile </w:t>
      </w:r>
      <w:r w:rsidR="004654EA" w:rsidRPr="008B7DDD">
        <w:rPr>
          <w:rFonts w:ascii="Verdana" w:hAnsi="Verdana" w:cs="Calibri"/>
          <w:color w:val="000000" w:themeColor="text1"/>
        </w:rPr>
        <w:t>s</w:t>
      </w:r>
      <w:r w:rsidRPr="008B7DDD">
        <w:rPr>
          <w:rFonts w:ascii="Verdana" w:hAnsi="Verdana" w:cs="Calibri"/>
          <w:color w:val="000000" w:themeColor="text1"/>
        </w:rPr>
        <w:t>i complet</w:t>
      </w:r>
      <w:r w:rsidR="004654EA" w:rsidRPr="008B7DDD">
        <w:rPr>
          <w:rFonts w:ascii="Verdana" w:hAnsi="Verdana" w:cs="Calibri"/>
          <w:color w:val="000000" w:themeColor="text1"/>
        </w:rPr>
        <w:t>a</w:t>
      </w:r>
      <w:r w:rsidRPr="008B7DDD">
        <w:rPr>
          <w:rFonts w:ascii="Verdana" w:hAnsi="Verdana" w:cs="Calibri"/>
          <w:color w:val="000000" w:themeColor="text1"/>
        </w:rPr>
        <w:t>rile ulterioare;</w:t>
      </w:r>
    </w:p>
    <w:p w14:paraId="0CB440BB" w14:textId="77777777" w:rsidR="00FA1CE0" w:rsidRPr="008B7DDD" w:rsidRDefault="00FA1CE0" w:rsidP="007765AA">
      <w:pPr>
        <w:pStyle w:val="ListParagraph"/>
        <w:widowControl w:val="0"/>
        <w:numPr>
          <w:ilvl w:val="0"/>
          <w:numId w:val="15"/>
        </w:numPr>
        <w:overflowPunct w:val="0"/>
        <w:autoSpaceDE w:val="0"/>
        <w:autoSpaceDN w:val="0"/>
        <w:adjustRightInd w:val="0"/>
        <w:spacing w:after="0" w:line="240" w:lineRule="auto"/>
        <w:ind w:left="360" w:right="20"/>
        <w:jc w:val="both"/>
        <w:rPr>
          <w:rFonts w:ascii="Verdana" w:hAnsi="Verdana" w:cs="Times New Roman"/>
          <w:color w:val="000000" w:themeColor="text1"/>
        </w:rPr>
      </w:pPr>
      <w:bookmarkStart w:id="6" w:name="page39"/>
      <w:bookmarkEnd w:id="6"/>
      <w:r w:rsidRPr="008B7DDD">
        <w:rPr>
          <w:rFonts w:ascii="Verdana" w:hAnsi="Verdana" w:cs="Calibri"/>
          <w:b/>
          <w:bCs/>
          <w:color w:val="000000" w:themeColor="text1"/>
        </w:rPr>
        <w:t>Ordonan</w:t>
      </w:r>
      <w:r w:rsidR="004654EA" w:rsidRPr="008B7DDD">
        <w:rPr>
          <w:rFonts w:ascii="Verdana" w:hAnsi="Verdana" w:cs="Calibri"/>
          <w:b/>
          <w:bCs/>
          <w:color w:val="000000" w:themeColor="text1"/>
        </w:rPr>
        <w:t>t</w:t>
      </w:r>
      <w:r w:rsidRPr="008B7DDD">
        <w:rPr>
          <w:rFonts w:ascii="Verdana" w:hAnsi="Verdana" w:cs="Calibri"/>
          <w:b/>
          <w:bCs/>
          <w:color w:val="000000" w:themeColor="text1"/>
        </w:rPr>
        <w:t>a de urgen</w:t>
      </w:r>
      <w:r w:rsidR="004654EA" w:rsidRPr="008B7DDD">
        <w:rPr>
          <w:rFonts w:ascii="Verdana" w:hAnsi="Verdana" w:cs="Calibri"/>
          <w:b/>
          <w:bCs/>
          <w:color w:val="000000" w:themeColor="text1"/>
        </w:rPr>
        <w:t>ta</w:t>
      </w:r>
      <w:r w:rsidRPr="008B7DDD">
        <w:rPr>
          <w:rFonts w:ascii="Verdana" w:hAnsi="Verdana" w:cs="Calibri"/>
          <w:b/>
          <w:bCs/>
          <w:color w:val="000000" w:themeColor="text1"/>
        </w:rPr>
        <w:t xml:space="preserve"> a Guvernului nr.6/2011 </w:t>
      </w:r>
      <w:r w:rsidRPr="008B7DDD">
        <w:rPr>
          <w:rFonts w:ascii="Verdana" w:hAnsi="Verdana" w:cs="Calibri"/>
          <w:color w:val="000000" w:themeColor="text1"/>
        </w:rPr>
        <w:t xml:space="preserve">pentru stimularea </w:t>
      </w:r>
      <w:r w:rsidR="004654EA" w:rsidRPr="008B7DDD">
        <w:rPr>
          <w:rFonts w:ascii="Verdana" w:hAnsi="Verdana" w:cs="Calibri"/>
          <w:color w:val="000000" w:themeColor="text1"/>
        </w:rPr>
        <w:t>I</w:t>
      </w:r>
      <w:r w:rsidRPr="008B7DDD">
        <w:rPr>
          <w:rFonts w:ascii="Verdana" w:hAnsi="Verdana" w:cs="Calibri"/>
          <w:color w:val="000000" w:themeColor="text1"/>
        </w:rPr>
        <w:t>nfiin</w:t>
      </w:r>
      <w:r w:rsidR="004654EA" w:rsidRPr="008B7DDD">
        <w:rPr>
          <w:rFonts w:ascii="Verdana" w:hAnsi="Verdana" w:cs="Calibri"/>
          <w:color w:val="000000" w:themeColor="text1"/>
        </w:rPr>
        <w:t>ta</w:t>
      </w:r>
      <w:r w:rsidRPr="008B7DDD">
        <w:rPr>
          <w:rFonts w:ascii="Verdana" w:hAnsi="Verdana" w:cs="Calibri"/>
          <w:color w:val="000000" w:themeColor="text1"/>
        </w:rPr>
        <w:t xml:space="preserve">rii </w:t>
      </w:r>
      <w:r w:rsidR="004654EA" w:rsidRPr="008B7DDD">
        <w:rPr>
          <w:rFonts w:ascii="Verdana" w:hAnsi="Verdana" w:cs="Calibri"/>
          <w:color w:val="000000" w:themeColor="text1"/>
        </w:rPr>
        <w:t>s</w:t>
      </w:r>
      <w:r w:rsidRPr="008B7DDD">
        <w:rPr>
          <w:rFonts w:ascii="Verdana" w:hAnsi="Verdana" w:cs="Calibri"/>
          <w:color w:val="000000" w:themeColor="text1"/>
        </w:rPr>
        <w:t>i dezvolt</w:t>
      </w:r>
      <w:r w:rsidR="004654EA" w:rsidRPr="008B7DDD">
        <w:rPr>
          <w:rFonts w:ascii="Verdana" w:hAnsi="Verdana" w:cs="Calibri"/>
          <w:color w:val="000000" w:themeColor="text1"/>
        </w:rPr>
        <w:t>a</w:t>
      </w:r>
      <w:r w:rsidRPr="008B7DDD">
        <w:rPr>
          <w:rFonts w:ascii="Verdana" w:hAnsi="Verdana" w:cs="Calibri"/>
          <w:color w:val="000000" w:themeColor="text1"/>
        </w:rPr>
        <w:t>rii micro</w:t>
      </w:r>
      <w:r w:rsidR="004654EA" w:rsidRPr="008B7DDD">
        <w:rPr>
          <w:rFonts w:ascii="Verdana" w:hAnsi="Verdana" w:cs="Calibri"/>
          <w:color w:val="000000" w:themeColor="text1"/>
        </w:rPr>
        <w:t>I</w:t>
      </w:r>
      <w:r w:rsidRPr="008B7DDD">
        <w:rPr>
          <w:rFonts w:ascii="Verdana" w:hAnsi="Verdana" w:cs="Calibri"/>
          <w:color w:val="000000" w:themeColor="text1"/>
        </w:rPr>
        <w:t>ntreprinderilor</w:t>
      </w:r>
      <w:r w:rsidRPr="008B7DDD">
        <w:rPr>
          <w:rFonts w:ascii="Verdana" w:hAnsi="Verdana" w:cs="Calibri"/>
          <w:b/>
          <w:bCs/>
          <w:color w:val="000000" w:themeColor="text1"/>
        </w:rPr>
        <w:t xml:space="preserve"> </w:t>
      </w:r>
      <w:r w:rsidRPr="008B7DDD">
        <w:rPr>
          <w:rFonts w:ascii="Verdana" w:hAnsi="Verdana" w:cs="Calibri"/>
          <w:color w:val="000000" w:themeColor="text1"/>
        </w:rPr>
        <w:t>de c</w:t>
      </w:r>
      <w:r w:rsidR="004654EA" w:rsidRPr="008B7DDD">
        <w:rPr>
          <w:rFonts w:ascii="Verdana" w:hAnsi="Verdana" w:cs="Calibri"/>
          <w:color w:val="000000" w:themeColor="text1"/>
        </w:rPr>
        <w:t>a</w:t>
      </w:r>
      <w:r w:rsidRPr="008B7DDD">
        <w:rPr>
          <w:rFonts w:ascii="Verdana" w:hAnsi="Verdana" w:cs="Calibri"/>
          <w:color w:val="000000" w:themeColor="text1"/>
        </w:rPr>
        <w:t xml:space="preserve">tre </w:t>
      </w:r>
      <w:r w:rsidR="004654EA" w:rsidRPr="008B7DDD">
        <w:rPr>
          <w:rFonts w:ascii="Verdana" w:hAnsi="Verdana" w:cs="Calibri"/>
          <w:color w:val="000000" w:themeColor="text1"/>
        </w:rPr>
        <w:t>I</w:t>
      </w:r>
      <w:r w:rsidRPr="008B7DDD">
        <w:rPr>
          <w:rFonts w:ascii="Verdana" w:hAnsi="Verdana" w:cs="Calibri"/>
          <w:color w:val="000000" w:themeColor="text1"/>
        </w:rPr>
        <w:t>ntreprinz</w:t>
      </w:r>
      <w:r w:rsidR="004654EA" w:rsidRPr="008B7DDD">
        <w:rPr>
          <w:rFonts w:ascii="Verdana" w:hAnsi="Verdana" w:cs="Calibri"/>
          <w:color w:val="000000" w:themeColor="text1"/>
        </w:rPr>
        <w:t>a</w:t>
      </w:r>
      <w:r w:rsidRPr="008B7DDD">
        <w:rPr>
          <w:rFonts w:ascii="Verdana" w:hAnsi="Verdana" w:cs="Calibri"/>
          <w:color w:val="000000" w:themeColor="text1"/>
        </w:rPr>
        <w:t>torii debutan</w:t>
      </w:r>
      <w:r w:rsidR="004654EA" w:rsidRPr="008B7DDD">
        <w:rPr>
          <w:rFonts w:ascii="Verdana" w:hAnsi="Verdana" w:cs="Calibri"/>
          <w:color w:val="000000" w:themeColor="text1"/>
        </w:rPr>
        <w:t>t</w:t>
      </w:r>
      <w:r w:rsidRPr="008B7DDD">
        <w:rPr>
          <w:rFonts w:ascii="Verdana" w:hAnsi="Verdana" w:cs="Calibri"/>
          <w:color w:val="000000" w:themeColor="text1"/>
        </w:rPr>
        <w:t xml:space="preserve">i </w:t>
      </w:r>
      <w:r w:rsidR="004654EA" w:rsidRPr="008B7DDD">
        <w:rPr>
          <w:rFonts w:ascii="Verdana" w:hAnsi="Verdana" w:cs="Calibri"/>
          <w:color w:val="000000" w:themeColor="text1"/>
        </w:rPr>
        <w:t>I</w:t>
      </w:r>
      <w:r w:rsidRPr="008B7DDD">
        <w:rPr>
          <w:rFonts w:ascii="Verdana" w:hAnsi="Verdana" w:cs="Calibri"/>
          <w:color w:val="000000" w:themeColor="text1"/>
        </w:rPr>
        <w:t>n afaceri, cu modific</w:t>
      </w:r>
      <w:r w:rsidR="004654EA" w:rsidRPr="008B7DDD">
        <w:rPr>
          <w:rFonts w:ascii="Verdana" w:hAnsi="Verdana" w:cs="Calibri"/>
          <w:color w:val="000000" w:themeColor="text1"/>
        </w:rPr>
        <w:t>a</w:t>
      </w:r>
      <w:r w:rsidRPr="008B7DDD">
        <w:rPr>
          <w:rFonts w:ascii="Verdana" w:hAnsi="Verdana" w:cs="Calibri"/>
          <w:color w:val="000000" w:themeColor="text1"/>
        </w:rPr>
        <w:t xml:space="preserve">rile </w:t>
      </w:r>
      <w:r w:rsidR="004654EA" w:rsidRPr="008B7DDD">
        <w:rPr>
          <w:rFonts w:ascii="Verdana" w:hAnsi="Verdana" w:cs="Calibri"/>
          <w:color w:val="000000" w:themeColor="text1"/>
        </w:rPr>
        <w:t>s</w:t>
      </w:r>
      <w:r w:rsidRPr="008B7DDD">
        <w:rPr>
          <w:rFonts w:ascii="Verdana" w:hAnsi="Verdana" w:cs="Calibri"/>
          <w:color w:val="000000" w:themeColor="text1"/>
        </w:rPr>
        <w:t>i complet</w:t>
      </w:r>
      <w:r w:rsidR="004654EA" w:rsidRPr="008B7DDD">
        <w:rPr>
          <w:rFonts w:ascii="Verdana" w:hAnsi="Verdana" w:cs="Calibri"/>
          <w:color w:val="000000" w:themeColor="text1"/>
        </w:rPr>
        <w:t>a</w:t>
      </w:r>
      <w:r w:rsidRPr="008B7DDD">
        <w:rPr>
          <w:rFonts w:ascii="Verdana" w:hAnsi="Verdana" w:cs="Calibri"/>
          <w:color w:val="000000" w:themeColor="text1"/>
        </w:rPr>
        <w:t>rile ulterioare;</w:t>
      </w:r>
    </w:p>
    <w:p w14:paraId="7A23ED1E" w14:textId="77777777" w:rsidR="00FA1CE0" w:rsidRPr="008B7DDD" w:rsidRDefault="00B4594E" w:rsidP="007765AA">
      <w:pPr>
        <w:pStyle w:val="ListParagraph"/>
        <w:widowControl w:val="0"/>
        <w:numPr>
          <w:ilvl w:val="0"/>
          <w:numId w:val="15"/>
        </w:numPr>
        <w:overflowPunct w:val="0"/>
        <w:autoSpaceDE w:val="0"/>
        <w:autoSpaceDN w:val="0"/>
        <w:adjustRightInd w:val="0"/>
        <w:spacing w:after="0" w:line="240" w:lineRule="auto"/>
        <w:ind w:left="360" w:right="20"/>
        <w:jc w:val="both"/>
        <w:rPr>
          <w:rFonts w:ascii="Verdana" w:hAnsi="Verdana" w:cs="Times New Roman"/>
          <w:color w:val="000000" w:themeColor="text1"/>
        </w:rPr>
      </w:pPr>
      <w:hyperlink r:id="rId15" w:history="1">
        <w:r w:rsidR="00FA1CE0" w:rsidRPr="008B7DDD">
          <w:rPr>
            <w:rFonts w:ascii="Verdana" w:hAnsi="Verdana" w:cs="Calibri"/>
            <w:b/>
            <w:bCs/>
            <w:color w:val="000000" w:themeColor="text1"/>
          </w:rPr>
          <w:t>Hot</w:t>
        </w:r>
        <w:r w:rsidR="004654EA" w:rsidRPr="008B7DDD">
          <w:rPr>
            <w:rFonts w:ascii="Verdana" w:hAnsi="Verdana" w:cs="Calibri"/>
            <w:b/>
            <w:bCs/>
            <w:color w:val="000000" w:themeColor="text1"/>
          </w:rPr>
          <w:t>a</w:t>
        </w:r>
        <w:r w:rsidR="00FA1CE0" w:rsidRPr="008B7DDD">
          <w:rPr>
            <w:rFonts w:ascii="Verdana" w:hAnsi="Verdana" w:cs="Calibri"/>
            <w:b/>
            <w:bCs/>
            <w:color w:val="000000" w:themeColor="text1"/>
          </w:rPr>
          <w:t>rârea Guvernului nr. 907/2016</w:t>
        </w:r>
      </w:hyperlink>
      <w:r w:rsidR="00FA1CE0" w:rsidRPr="008B7DDD">
        <w:rPr>
          <w:rFonts w:ascii="Verdana" w:hAnsi="Verdana" w:cs="Calibri"/>
          <w:b/>
          <w:bCs/>
          <w:color w:val="000000" w:themeColor="text1"/>
        </w:rPr>
        <w:t xml:space="preserve"> </w:t>
      </w:r>
      <w:r w:rsidR="00FA1CE0" w:rsidRPr="008B7DDD">
        <w:rPr>
          <w:rFonts w:ascii="Verdana" w:hAnsi="Verdana" w:cs="Calibri"/>
          <w:color w:val="000000" w:themeColor="text1"/>
        </w:rPr>
        <w:t>privind</w:t>
      </w:r>
      <w:r w:rsidR="00FA1CE0" w:rsidRPr="008B7DDD">
        <w:rPr>
          <w:rFonts w:ascii="Verdana" w:hAnsi="Verdana" w:cs="Calibri"/>
          <w:b/>
          <w:bCs/>
          <w:color w:val="000000" w:themeColor="text1"/>
        </w:rPr>
        <w:t xml:space="preserve"> </w:t>
      </w:r>
      <w:r w:rsidR="00FA1CE0" w:rsidRPr="008B7DDD">
        <w:rPr>
          <w:rFonts w:ascii="Verdana" w:hAnsi="Verdana" w:cs="Calibri"/>
          <w:color w:val="000000" w:themeColor="text1"/>
        </w:rPr>
        <w:t xml:space="preserve">etapele de elaborare </w:t>
      </w:r>
      <w:r w:rsidR="004654EA" w:rsidRPr="008B7DDD">
        <w:rPr>
          <w:rFonts w:ascii="Verdana" w:hAnsi="Verdana" w:cs="Calibri"/>
          <w:color w:val="000000" w:themeColor="text1"/>
        </w:rPr>
        <w:t>s</w:t>
      </w:r>
      <w:r w:rsidR="00FA1CE0" w:rsidRPr="008B7DDD">
        <w:rPr>
          <w:rFonts w:ascii="Verdana" w:hAnsi="Verdana" w:cs="Calibri"/>
          <w:color w:val="000000" w:themeColor="text1"/>
        </w:rPr>
        <w:t>i con</w:t>
      </w:r>
      <w:r w:rsidR="004654EA" w:rsidRPr="008B7DDD">
        <w:rPr>
          <w:rFonts w:ascii="Verdana" w:hAnsi="Verdana" w:cs="Calibri"/>
          <w:color w:val="000000" w:themeColor="text1"/>
        </w:rPr>
        <w:t>t</w:t>
      </w:r>
      <w:r w:rsidR="00FA1CE0" w:rsidRPr="008B7DDD">
        <w:rPr>
          <w:rFonts w:ascii="Verdana" w:hAnsi="Verdana" w:cs="Calibri"/>
          <w:color w:val="000000" w:themeColor="text1"/>
        </w:rPr>
        <w:t>inutul-cadru al documenta</w:t>
      </w:r>
      <w:r w:rsidR="004654EA" w:rsidRPr="008B7DDD">
        <w:rPr>
          <w:rFonts w:ascii="Verdana" w:hAnsi="Verdana" w:cs="Calibri"/>
          <w:color w:val="000000" w:themeColor="text1"/>
        </w:rPr>
        <w:t>t</w:t>
      </w:r>
      <w:r w:rsidR="00FA1CE0" w:rsidRPr="008B7DDD">
        <w:rPr>
          <w:rFonts w:ascii="Verdana" w:hAnsi="Verdana" w:cs="Calibri"/>
          <w:color w:val="000000" w:themeColor="text1"/>
        </w:rPr>
        <w:t>iilor</w:t>
      </w:r>
      <w:r w:rsidR="00FA1CE0" w:rsidRPr="008B7DDD">
        <w:rPr>
          <w:rFonts w:ascii="Verdana" w:hAnsi="Verdana" w:cs="Calibri"/>
          <w:b/>
          <w:bCs/>
          <w:color w:val="000000" w:themeColor="text1"/>
        </w:rPr>
        <w:t xml:space="preserve"> </w:t>
      </w:r>
      <w:r w:rsidR="00FA1CE0" w:rsidRPr="008B7DDD">
        <w:rPr>
          <w:rFonts w:ascii="Verdana" w:hAnsi="Verdana" w:cs="Calibri"/>
          <w:color w:val="000000" w:themeColor="text1"/>
        </w:rPr>
        <w:t>tehnico-economice aferente obiectivelor/proiectelor de investi</w:t>
      </w:r>
      <w:r w:rsidR="004654EA" w:rsidRPr="008B7DDD">
        <w:rPr>
          <w:rFonts w:ascii="Verdana" w:hAnsi="Verdana" w:cs="Calibri"/>
          <w:color w:val="000000" w:themeColor="text1"/>
        </w:rPr>
        <w:t>t</w:t>
      </w:r>
      <w:r w:rsidR="00FA1CE0" w:rsidRPr="008B7DDD">
        <w:rPr>
          <w:rFonts w:ascii="Verdana" w:hAnsi="Verdana" w:cs="Calibri"/>
          <w:color w:val="000000" w:themeColor="text1"/>
        </w:rPr>
        <w:t>ii finan</w:t>
      </w:r>
      <w:r w:rsidR="004654EA" w:rsidRPr="008B7DDD">
        <w:rPr>
          <w:rFonts w:ascii="Verdana" w:hAnsi="Verdana" w:cs="Calibri"/>
          <w:color w:val="000000" w:themeColor="text1"/>
        </w:rPr>
        <w:t>t</w:t>
      </w:r>
      <w:r w:rsidR="00FA1CE0" w:rsidRPr="008B7DDD">
        <w:rPr>
          <w:rFonts w:ascii="Verdana" w:hAnsi="Verdana" w:cs="Calibri"/>
          <w:color w:val="000000" w:themeColor="text1"/>
        </w:rPr>
        <w:t>ate din fonduri publice;</w:t>
      </w:r>
    </w:p>
    <w:p w14:paraId="4F4C9806" w14:textId="77777777" w:rsidR="00FA1CE0" w:rsidRPr="008B7DDD" w:rsidRDefault="00FA1CE0" w:rsidP="007765AA">
      <w:pPr>
        <w:pStyle w:val="ListParagraph"/>
        <w:widowControl w:val="0"/>
        <w:numPr>
          <w:ilvl w:val="0"/>
          <w:numId w:val="15"/>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8B7DDD">
        <w:rPr>
          <w:rFonts w:ascii="Verdana" w:hAnsi="Verdana" w:cs="Calibri"/>
          <w:b/>
          <w:bCs/>
          <w:color w:val="000000" w:themeColor="text1"/>
        </w:rPr>
        <w:t>Hot</w:t>
      </w:r>
      <w:r w:rsidR="004654EA" w:rsidRPr="008B7DDD">
        <w:rPr>
          <w:rFonts w:ascii="Verdana" w:hAnsi="Verdana" w:cs="Calibri"/>
          <w:b/>
          <w:bCs/>
          <w:color w:val="000000" w:themeColor="text1"/>
        </w:rPr>
        <w:t>a</w:t>
      </w:r>
      <w:r w:rsidRPr="008B7DDD">
        <w:rPr>
          <w:rFonts w:ascii="Verdana" w:hAnsi="Verdana" w:cs="Calibri"/>
          <w:b/>
          <w:bCs/>
          <w:color w:val="000000" w:themeColor="text1"/>
        </w:rPr>
        <w:t xml:space="preserve">rârea Guvernului nr. 218/2015 </w:t>
      </w:r>
      <w:r w:rsidRPr="008B7DDD">
        <w:rPr>
          <w:rFonts w:ascii="Verdana" w:hAnsi="Verdana" w:cs="Calibri"/>
          <w:color w:val="000000" w:themeColor="text1"/>
        </w:rPr>
        <w:t>privind registrul agricol pentru perioada 2015-2019, cu modific</w:t>
      </w:r>
      <w:r w:rsidR="004654EA" w:rsidRPr="008B7DDD">
        <w:rPr>
          <w:rFonts w:ascii="Verdana" w:hAnsi="Verdana" w:cs="Calibri"/>
          <w:color w:val="000000" w:themeColor="text1"/>
        </w:rPr>
        <w:t>a</w:t>
      </w:r>
      <w:r w:rsidRPr="008B7DDD">
        <w:rPr>
          <w:rFonts w:ascii="Verdana" w:hAnsi="Verdana" w:cs="Calibri"/>
          <w:color w:val="000000" w:themeColor="text1"/>
        </w:rPr>
        <w:t xml:space="preserve">rile </w:t>
      </w:r>
      <w:r w:rsidR="004654EA" w:rsidRPr="008B7DDD">
        <w:rPr>
          <w:rFonts w:ascii="Verdana" w:hAnsi="Verdana" w:cs="Calibri"/>
          <w:color w:val="000000" w:themeColor="text1"/>
        </w:rPr>
        <w:t>s</w:t>
      </w:r>
      <w:r w:rsidRPr="008B7DDD">
        <w:rPr>
          <w:rFonts w:ascii="Verdana" w:hAnsi="Verdana" w:cs="Calibri"/>
          <w:color w:val="000000" w:themeColor="text1"/>
        </w:rPr>
        <w:t>i</w:t>
      </w:r>
      <w:r w:rsidRPr="008B7DDD">
        <w:rPr>
          <w:rFonts w:ascii="Verdana" w:hAnsi="Verdana" w:cs="Calibri"/>
          <w:b/>
          <w:bCs/>
          <w:color w:val="000000" w:themeColor="text1"/>
        </w:rPr>
        <w:t xml:space="preserve"> </w:t>
      </w:r>
      <w:r w:rsidRPr="008B7DDD">
        <w:rPr>
          <w:rFonts w:ascii="Verdana" w:hAnsi="Verdana" w:cs="Calibri"/>
          <w:color w:val="000000" w:themeColor="text1"/>
        </w:rPr>
        <w:t>complet</w:t>
      </w:r>
      <w:r w:rsidR="004654EA" w:rsidRPr="008B7DDD">
        <w:rPr>
          <w:rFonts w:ascii="Verdana" w:hAnsi="Verdana" w:cs="Calibri"/>
          <w:color w:val="000000" w:themeColor="text1"/>
        </w:rPr>
        <w:t>a</w:t>
      </w:r>
      <w:r w:rsidRPr="008B7DDD">
        <w:rPr>
          <w:rFonts w:ascii="Verdana" w:hAnsi="Verdana" w:cs="Calibri"/>
          <w:color w:val="000000" w:themeColor="text1"/>
        </w:rPr>
        <w:t>rile ulterioare;</w:t>
      </w:r>
    </w:p>
    <w:p w14:paraId="48710F65" w14:textId="77777777" w:rsidR="00FA1CE0" w:rsidRPr="008B7DDD" w:rsidRDefault="00FA1CE0" w:rsidP="007765AA">
      <w:pPr>
        <w:pStyle w:val="ListParagraph"/>
        <w:widowControl w:val="0"/>
        <w:numPr>
          <w:ilvl w:val="0"/>
          <w:numId w:val="15"/>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8B7DDD">
        <w:rPr>
          <w:rFonts w:ascii="Verdana" w:hAnsi="Verdana" w:cs="Calibri"/>
          <w:b/>
          <w:bCs/>
          <w:color w:val="000000" w:themeColor="text1"/>
        </w:rPr>
        <w:t xml:space="preserve">Ordinul MEF nr. 858/ 2008 </w:t>
      </w:r>
      <w:r w:rsidRPr="008B7DDD">
        <w:rPr>
          <w:rFonts w:ascii="Verdana" w:hAnsi="Verdana" w:cs="Calibri"/>
          <w:color w:val="000000" w:themeColor="text1"/>
        </w:rPr>
        <w:t>privind depunerea declara</w:t>
      </w:r>
      <w:r w:rsidR="004654EA" w:rsidRPr="008B7DDD">
        <w:rPr>
          <w:rFonts w:ascii="Verdana" w:hAnsi="Verdana" w:cs="Calibri"/>
          <w:color w:val="000000" w:themeColor="text1"/>
        </w:rPr>
        <w:t>t</w:t>
      </w:r>
      <w:r w:rsidRPr="008B7DDD">
        <w:rPr>
          <w:rFonts w:ascii="Verdana" w:hAnsi="Verdana" w:cs="Calibri"/>
          <w:color w:val="000000" w:themeColor="text1"/>
        </w:rPr>
        <w:t>iilor fiscale prin mijloace electronice de transmitere la</w:t>
      </w:r>
      <w:r w:rsidRPr="008B7DDD">
        <w:rPr>
          <w:rFonts w:ascii="Verdana" w:hAnsi="Verdana" w:cs="Calibri"/>
          <w:b/>
          <w:bCs/>
          <w:color w:val="000000" w:themeColor="text1"/>
        </w:rPr>
        <w:t xml:space="preserve"> </w:t>
      </w:r>
      <w:r w:rsidRPr="008B7DDD">
        <w:rPr>
          <w:rFonts w:ascii="Verdana" w:hAnsi="Verdana" w:cs="Calibri"/>
          <w:color w:val="000000" w:themeColor="text1"/>
        </w:rPr>
        <w:t>distan</w:t>
      </w:r>
      <w:r w:rsidR="004654EA" w:rsidRPr="008B7DDD">
        <w:rPr>
          <w:rFonts w:ascii="Verdana" w:hAnsi="Verdana" w:cs="Calibri"/>
          <w:color w:val="000000" w:themeColor="text1"/>
        </w:rPr>
        <w:t>ta</w:t>
      </w:r>
      <w:r w:rsidRPr="008B7DDD">
        <w:rPr>
          <w:rFonts w:ascii="Verdana" w:hAnsi="Verdana" w:cs="Calibri"/>
          <w:color w:val="000000" w:themeColor="text1"/>
        </w:rPr>
        <w:t>, cu modific</w:t>
      </w:r>
      <w:r w:rsidR="004654EA" w:rsidRPr="008B7DDD">
        <w:rPr>
          <w:rFonts w:ascii="Verdana" w:hAnsi="Verdana" w:cs="Calibri"/>
          <w:color w:val="000000" w:themeColor="text1"/>
        </w:rPr>
        <w:t>a</w:t>
      </w:r>
      <w:r w:rsidRPr="008B7DDD">
        <w:rPr>
          <w:rFonts w:ascii="Verdana" w:hAnsi="Verdana" w:cs="Calibri"/>
          <w:color w:val="000000" w:themeColor="text1"/>
        </w:rPr>
        <w:t xml:space="preserve">rile </w:t>
      </w:r>
      <w:r w:rsidR="004654EA" w:rsidRPr="008B7DDD">
        <w:rPr>
          <w:rFonts w:ascii="Verdana" w:hAnsi="Verdana" w:cs="Calibri"/>
          <w:color w:val="000000" w:themeColor="text1"/>
        </w:rPr>
        <w:t>s</w:t>
      </w:r>
      <w:r w:rsidRPr="008B7DDD">
        <w:rPr>
          <w:rFonts w:ascii="Verdana" w:hAnsi="Verdana" w:cs="Calibri"/>
          <w:color w:val="000000" w:themeColor="text1"/>
        </w:rPr>
        <w:t>i complet</w:t>
      </w:r>
      <w:r w:rsidR="004654EA" w:rsidRPr="008B7DDD">
        <w:rPr>
          <w:rFonts w:ascii="Verdana" w:hAnsi="Verdana" w:cs="Calibri"/>
          <w:color w:val="000000" w:themeColor="text1"/>
        </w:rPr>
        <w:t>a</w:t>
      </w:r>
      <w:r w:rsidRPr="008B7DDD">
        <w:rPr>
          <w:rFonts w:ascii="Verdana" w:hAnsi="Verdana" w:cs="Calibri"/>
          <w:color w:val="000000" w:themeColor="text1"/>
        </w:rPr>
        <w:t>rile ulterioare;</w:t>
      </w:r>
    </w:p>
    <w:p w14:paraId="34688124" w14:textId="77777777" w:rsidR="00FA1CE0" w:rsidRPr="008B7DDD" w:rsidRDefault="00FA1CE0" w:rsidP="007765AA">
      <w:pPr>
        <w:pStyle w:val="ListParagraph"/>
        <w:widowControl w:val="0"/>
        <w:numPr>
          <w:ilvl w:val="0"/>
          <w:numId w:val="15"/>
        </w:numPr>
        <w:overflowPunct w:val="0"/>
        <w:autoSpaceDE w:val="0"/>
        <w:autoSpaceDN w:val="0"/>
        <w:adjustRightInd w:val="0"/>
        <w:spacing w:after="0" w:line="240" w:lineRule="auto"/>
        <w:ind w:left="360" w:right="20"/>
        <w:jc w:val="both"/>
        <w:rPr>
          <w:rFonts w:ascii="Verdana" w:hAnsi="Verdana" w:cs="Times New Roman"/>
          <w:color w:val="000000" w:themeColor="text1"/>
        </w:rPr>
      </w:pPr>
      <w:r w:rsidRPr="008B7DDD">
        <w:rPr>
          <w:rFonts w:ascii="Verdana" w:hAnsi="Verdana" w:cs="Calibri"/>
          <w:b/>
          <w:bCs/>
          <w:color w:val="000000" w:themeColor="text1"/>
        </w:rPr>
        <w:t xml:space="preserve">Ordinul MEF nr. 3512/2008 </w:t>
      </w:r>
      <w:r w:rsidRPr="008B7DDD">
        <w:rPr>
          <w:rFonts w:ascii="Verdana" w:hAnsi="Verdana" w:cs="Calibri"/>
          <w:color w:val="000000" w:themeColor="text1"/>
        </w:rPr>
        <w:t>privind documentele financiar-contabile, cu modific</w:t>
      </w:r>
      <w:r w:rsidR="004654EA" w:rsidRPr="008B7DDD">
        <w:rPr>
          <w:rFonts w:ascii="Verdana" w:hAnsi="Verdana" w:cs="Calibri"/>
          <w:color w:val="000000" w:themeColor="text1"/>
        </w:rPr>
        <w:t>a</w:t>
      </w:r>
      <w:r w:rsidRPr="008B7DDD">
        <w:rPr>
          <w:rFonts w:ascii="Verdana" w:hAnsi="Verdana" w:cs="Calibri"/>
          <w:color w:val="000000" w:themeColor="text1"/>
        </w:rPr>
        <w:t xml:space="preserve">rile </w:t>
      </w:r>
      <w:r w:rsidR="004654EA" w:rsidRPr="008B7DDD">
        <w:rPr>
          <w:rFonts w:ascii="Verdana" w:hAnsi="Verdana" w:cs="Calibri"/>
          <w:color w:val="000000" w:themeColor="text1"/>
        </w:rPr>
        <w:t>s</w:t>
      </w:r>
      <w:r w:rsidRPr="008B7DDD">
        <w:rPr>
          <w:rFonts w:ascii="Verdana" w:hAnsi="Verdana" w:cs="Calibri"/>
          <w:color w:val="000000" w:themeColor="text1"/>
        </w:rPr>
        <w:t>i complet</w:t>
      </w:r>
      <w:r w:rsidR="004654EA" w:rsidRPr="008B7DDD">
        <w:rPr>
          <w:rFonts w:ascii="Verdana" w:hAnsi="Verdana" w:cs="Calibri"/>
          <w:color w:val="000000" w:themeColor="text1"/>
        </w:rPr>
        <w:t>a</w:t>
      </w:r>
      <w:r w:rsidRPr="008B7DDD">
        <w:rPr>
          <w:rFonts w:ascii="Verdana" w:hAnsi="Verdana" w:cs="Calibri"/>
          <w:color w:val="000000" w:themeColor="text1"/>
        </w:rPr>
        <w:t>rile</w:t>
      </w:r>
      <w:r w:rsidRPr="008B7DDD">
        <w:rPr>
          <w:rFonts w:ascii="Verdana" w:hAnsi="Verdana" w:cs="Calibri"/>
          <w:b/>
          <w:bCs/>
          <w:color w:val="000000" w:themeColor="text1"/>
        </w:rPr>
        <w:t xml:space="preserve"> </w:t>
      </w:r>
      <w:r w:rsidRPr="008B7DDD">
        <w:rPr>
          <w:rFonts w:ascii="Verdana" w:hAnsi="Verdana" w:cs="Calibri"/>
          <w:color w:val="000000" w:themeColor="text1"/>
        </w:rPr>
        <w:t>ulterioare;</w:t>
      </w:r>
    </w:p>
    <w:p w14:paraId="282F07B0" w14:textId="77777777" w:rsidR="00FA1CE0" w:rsidRPr="008B7DDD" w:rsidRDefault="00FA1CE0" w:rsidP="007765AA">
      <w:pPr>
        <w:widowControl w:val="0"/>
        <w:overflowPunct w:val="0"/>
        <w:autoSpaceDE w:val="0"/>
        <w:autoSpaceDN w:val="0"/>
        <w:adjustRightInd w:val="0"/>
        <w:spacing w:after="0" w:line="240" w:lineRule="auto"/>
        <w:ind w:left="20" w:right="20"/>
        <w:jc w:val="both"/>
        <w:rPr>
          <w:rFonts w:ascii="Verdana" w:hAnsi="Verdana" w:cs="Times New Roman"/>
          <w:color w:val="000000" w:themeColor="text1"/>
        </w:rPr>
      </w:pPr>
    </w:p>
    <w:p w14:paraId="2F46BAF6" w14:textId="77777777" w:rsidR="00FA1CE0" w:rsidRPr="008B7DDD" w:rsidRDefault="00FA1CE0" w:rsidP="007765AA">
      <w:pPr>
        <w:pStyle w:val="ListParagraph"/>
        <w:spacing w:after="0" w:line="240" w:lineRule="auto"/>
        <w:ind w:left="0"/>
        <w:jc w:val="both"/>
        <w:rPr>
          <w:rFonts w:ascii="Verdana" w:hAnsi="Verdana"/>
          <w:b/>
          <w:color w:val="000000" w:themeColor="text1"/>
        </w:rPr>
      </w:pPr>
      <w:r w:rsidRPr="008B7DDD">
        <w:rPr>
          <w:rFonts w:ascii="Verdana" w:hAnsi="Verdana"/>
          <w:b/>
          <w:color w:val="000000" w:themeColor="text1"/>
        </w:rPr>
        <w:t xml:space="preserve">Alte reglementari tehnice </w:t>
      </w:r>
    </w:p>
    <w:p w14:paraId="477F48E8" w14:textId="77777777" w:rsidR="00FA1CE0" w:rsidRPr="008B7DDD" w:rsidRDefault="00FA1CE0" w:rsidP="007765AA">
      <w:pPr>
        <w:pStyle w:val="ListParagraph"/>
        <w:numPr>
          <w:ilvl w:val="0"/>
          <w:numId w:val="2"/>
        </w:numPr>
        <w:spacing w:after="0" w:line="240" w:lineRule="auto"/>
        <w:ind w:left="0" w:firstLine="0"/>
        <w:jc w:val="both"/>
        <w:rPr>
          <w:rFonts w:ascii="Verdana" w:hAnsi="Verdana"/>
          <w:color w:val="000000" w:themeColor="text1"/>
        </w:rPr>
      </w:pPr>
      <w:r w:rsidRPr="008B7DDD">
        <w:rPr>
          <w:rFonts w:ascii="Verdana" w:hAnsi="Verdana"/>
          <w:color w:val="000000" w:themeColor="text1"/>
        </w:rPr>
        <w:t>Strategia de dezvoltare locala 2014-2020:</w:t>
      </w:r>
    </w:p>
    <w:p w14:paraId="791CC871" w14:textId="77777777" w:rsidR="00FA1CE0" w:rsidRPr="008B7DDD" w:rsidRDefault="00FA1CE0" w:rsidP="007765AA">
      <w:pPr>
        <w:pStyle w:val="ListParagraph"/>
        <w:numPr>
          <w:ilvl w:val="0"/>
          <w:numId w:val="2"/>
        </w:numPr>
        <w:spacing w:after="0" w:line="240" w:lineRule="auto"/>
        <w:ind w:left="720" w:hanging="720"/>
        <w:jc w:val="both"/>
        <w:rPr>
          <w:rFonts w:ascii="Verdana" w:hAnsi="Verdana"/>
          <w:color w:val="000000" w:themeColor="text1"/>
        </w:rPr>
      </w:pPr>
      <w:r w:rsidRPr="008B7DDD">
        <w:rPr>
          <w:rFonts w:ascii="Verdana" w:hAnsi="Verdana"/>
          <w:color w:val="000000" w:themeColor="text1"/>
        </w:rPr>
        <w:t xml:space="preserve">Ghidul de implementare Sub-masura 19.2 ,, Sprijin pentru implementarea actiunilor in cadrul strategiei de dezvoltare locala, </w:t>
      </w:r>
      <w:r w:rsidR="004F2D3A" w:rsidRPr="008B7DDD">
        <w:rPr>
          <w:rFonts w:ascii="Verdana" w:eastAsia="Arial" w:hAnsi="Verdana"/>
          <w:color w:val="000000" w:themeColor="text1"/>
          <w:lang w:val="ro-RO"/>
        </w:rPr>
        <w:t>versiunea in vigoare la momentul lansarii apelului;</w:t>
      </w:r>
      <w:r w:rsidRPr="008B7DDD">
        <w:rPr>
          <w:rFonts w:ascii="Verdana" w:hAnsi="Verdana"/>
          <w:color w:val="000000" w:themeColor="text1"/>
        </w:rPr>
        <w:t>;</w:t>
      </w:r>
    </w:p>
    <w:p w14:paraId="604280EC" w14:textId="77777777" w:rsidR="00FA1CE0" w:rsidRPr="008B7DDD" w:rsidRDefault="00FA1CE0" w:rsidP="007765AA">
      <w:pPr>
        <w:pStyle w:val="ListParagraph"/>
        <w:numPr>
          <w:ilvl w:val="0"/>
          <w:numId w:val="2"/>
        </w:numPr>
        <w:spacing w:after="0" w:line="240" w:lineRule="auto"/>
        <w:ind w:left="720" w:hanging="720"/>
        <w:jc w:val="both"/>
        <w:rPr>
          <w:rFonts w:ascii="Verdana" w:hAnsi="Verdana"/>
          <w:color w:val="000000" w:themeColor="text1"/>
        </w:rPr>
      </w:pPr>
      <w:r w:rsidRPr="008B7DDD">
        <w:rPr>
          <w:rFonts w:ascii="Verdana" w:hAnsi="Verdana"/>
          <w:color w:val="000000" w:themeColor="text1"/>
        </w:rPr>
        <w:t>Manual de Procedura de procedura pentru implementarea Masurii 19,, Sprijin pentru dezvoltare locala LEADER,, Sub- masura 19.2 ,, Sprijin pentru implementarea actiunilor in cadrul strategiei de dezvoltare locala</w:t>
      </w:r>
      <w:r w:rsidR="004F2D3A" w:rsidRPr="008B7DDD">
        <w:rPr>
          <w:rFonts w:ascii="Verdana" w:hAnsi="Verdana"/>
          <w:color w:val="000000" w:themeColor="text1"/>
        </w:rPr>
        <w:t xml:space="preserve">”, </w:t>
      </w:r>
      <w:r w:rsidR="004F2D3A" w:rsidRPr="008B7DDD">
        <w:rPr>
          <w:rFonts w:ascii="Verdana" w:eastAsia="Arial" w:hAnsi="Verdana"/>
          <w:color w:val="000000" w:themeColor="text1"/>
          <w:lang w:val="ro-RO"/>
        </w:rPr>
        <w:t>versiunea in vigoare la momentul lansarii apelului;</w:t>
      </w:r>
    </w:p>
    <w:p w14:paraId="7258D0E5" w14:textId="77777777" w:rsidR="00FA1CE0" w:rsidRPr="008B7DDD" w:rsidRDefault="00FA1CE0" w:rsidP="007765AA">
      <w:pPr>
        <w:numPr>
          <w:ilvl w:val="0"/>
          <w:numId w:val="2"/>
        </w:numPr>
        <w:spacing w:after="0" w:line="240" w:lineRule="auto"/>
        <w:ind w:left="0" w:right="4" w:firstLine="0"/>
        <w:jc w:val="both"/>
        <w:rPr>
          <w:rFonts w:ascii="Verdana" w:eastAsia="Arial" w:hAnsi="Verdana"/>
          <w:color w:val="000000" w:themeColor="text1"/>
          <w:lang w:val="ro-RO"/>
        </w:rPr>
      </w:pPr>
      <w:r w:rsidRPr="008B7DDD">
        <w:rPr>
          <w:rFonts w:ascii="Verdana" w:eastAsia="Arial" w:hAnsi="Verdana"/>
          <w:color w:val="000000" w:themeColor="text1"/>
          <w:lang w:val="ro-RO"/>
        </w:rPr>
        <w:t>Cap. 8.1 din PNDR 20414-2020</w:t>
      </w:r>
    </w:p>
    <w:p w14:paraId="5452E85C" w14:textId="77777777" w:rsidR="00FA1CE0" w:rsidRPr="008B7DDD" w:rsidRDefault="00FA1CE0" w:rsidP="007765AA">
      <w:pPr>
        <w:numPr>
          <w:ilvl w:val="0"/>
          <w:numId w:val="2"/>
        </w:numPr>
        <w:spacing w:after="0" w:line="240" w:lineRule="auto"/>
        <w:ind w:left="0" w:right="4" w:firstLine="0"/>
        <w:jc w:val="both"/>
        <w:rPr>
          <w:rFonts w:ascii="Verdana" w:eastAsia="Arial" w:hAnsi="Verdana"/>
          <w:color w:val="000000" w:themeColor="text1"/>
          <w:lang w:val="ro-RO"/>
        </w:rPr>
      </w:pPr>
      <w:r w:rsidRPr="008B7DDD">
        <w:rPr>
          <w:rFonts w:ascii="Verdana" w:eastAsia="Arial" w:hAnsi="Verdana"/>
          <w:color w:val="000000" w:themeColor="text1"/>
          <w:lang w:val="ro-RO"/>
        </w:rPr>
        <w:t>PNDR 2014-2020</w:t>
      </w:r>
    </w:p>
    <w:p w14:paraId="0BA90557" w14:textId="77777777" w:rsidR="00FA1CE0" w:rsidRPr="008B7DDD" w:rsidRDefault="00FA1CE0" w:rsidP="007765AA">
      <w:pPr>
        <w:numPr>
          <w:ilvl w:val="0"/>
          <w:numId w:val="2"/>
        </w:numPr>
        <w:spacing w:after="0" w:line="240" w:lineRule="auto"/>
        <w:ind w:left="0" w:right="4" w:firstLine="0"/>
        <w:jc w:val="both"/>
        <w:rPr>
          <w:rFonts w:ascii="Verdana" w:eastAsia="Arial" w:hAnsi="Verdana"/>
          <w:color w:val="000000" w:themeColor="text1"/>
          <w:lang w:val="ro-RO"/>
        </w:rPr>
      </w:pPr>
      <w:r w:rsidRPr="008B7DDD">
        <w:rPr>
          <w:rFonts w:ascii="Verdana" w:eastAsia="Arial" w:hAnsi="Verdana"/>
          <w:color w:val="000000" w:themeColor="text1"/>
          <w:lang w:val="ro-RO"/>
        </w:rPr>
        <w:t>Legislatia nationala specifica</w:t>
      </w:r>
    </w:p>
    <w:p w14:paraId="6E3E8E01" w14:textId="77777777" w:rsidR="00FA1CE0" w:rsidRPr="008B7DDD" w:rsidRDefault="00FA1CE0" w:rsidP="007765AA">
      <w:pPr>
        <w:numPr>
          <w:ilvl w:val="0"/>
          <w:numId w:val="2"/>
        </w:numPr>
        <w:spacing w:after="0" w:line="240" w:lineRule="auto"/>
        <w:ind w:left="0" w:right="4" w:firstLine="0"/>
        <w:jc w:val="both"/>
        <w:rPr>
          <w:rFonts w:ascii="Verdana" w:eastAsia="Arial" w:hAnsi="Verdana"/>
          <w:color w:val="000000" w:themeColor="text1"/>
          <w:lang w:val="ro-RO"/>
        </w:rPr>
      </w:pPr>
      <w:r w:rsidRPr="008B7DDD">
        <w:rPr>
          <w:rFonts w:ascii="Verdana" w:eastAsia="Arial" w:hAnsi="Verdana"/>
          <w:color w:val="000000" w:themeColor="text1"/>
          <w:lang w:val="ro-RO"/>
        </w:rPr>
        <w:t>Alte acte legislative specifice fiecarui domeniu de activitate</w:t>
      </w:r>
    </w:p>
    <w:p w14:paraId="40CF6555" w14:textId="77777777" w:rsidR="009439D7" w:rsidRPr="008B7DDD" w:rsidRDefault="009439D7" w:rsidP="00966993">
      <w:pPr>
        <w:spacing w:line="0" w:lineRule="atLeast"/>
        <w:rPr>
          <w:rFonts w:ascii="Verdana" w:eastAsia="Arial" w:hAnsi="Verdana"/>
          <w:b/>
          <w:color w:val="000000" w:themeColor="text1"/>
          <w:sz w:val="24"/>
          <w:szCs w:val="24"/>
          <w:lang w:val="ro-RO"/>
        </w:rPr>
      </w:pPr>
    </w:p>
    <w:p w14:paraId="103C328D" w14:textId="33B85397" w:rsidR="00966993" w:rsidRPr="008B7DDD" w:rsidRDefault="009439D7" w:rsidP="00966993">
      <w:pPr>
        <w:spacing w:line="0" w:lineRule="atLeast"/>
        <w:rPr>
          <w:rFonts w:ascii="Verdana" w:eastAsia="Arial" w:hAnsi="Verdana"/>
          <w:b/>
          <w:color w:val="000000" w:themeColor="text1"/>
          <w:sz w:val="24"/>
          <w:szCs w:val="24"/>
          <w:lang w:val="ro-RO"/>
        </w:rPr>
      </w:pPr>
      <w:r w:rsidRPr="008B7DDD">
        <w:rPr>
          <w:rFonts w:ascii="Verdana" w:eastAsia="Arial" w:hAnsi="Verdana"/>
          <w:b/>
          <w:color w:val="000000" w:themeColor="text1"/>
          <w:sz w:val="24"/>
          <w:szCs w:val="24"/>
          <w:lang w:val="ro-RO"/>
        </w:rPr>
        <w:t>2.6 ARIA DE APLICABILITATE A MASURII (TERITORIUL ACOPERIT DE GAL)</w:t>
      </w:r>
    </w:p>
    <w:p w14:paraId="706BF9C0" w14:textId="1D45E843" w:rsidR="00966993" w:rsidRPr="008B7DDD" w:rsidRDefault="00966993" w:rsidP="007765AA">
      <w:pPr>
        <w:spacing w:line="240" w:lineRule="auto"/>
        <w:jc w:val="both"/>
        <w:rPr>
          <w:rFonts w:ascii="Verdana" w:hAnsi="Verdana"/>
          <w:color w:val="000000" w:themeColor="text1"/>
          <w:lang w:val="ro-RO"/>
        </w:rPr>
      </w:pPr>
      <w:r w:rsidRPr="008B7DDD">
        <w:rPr>
          <w:rFonts w:ascii="Verdana" w:hAnsi="Verdana"/>
          <w:color w:val="000000" w:themeColor="text1"/>
          <w:lang w:val="ro-RO"/>
        </w:rPr>
        <w:t xml:space="preserve">Aria de aplicabilitate a masurii este teritoriul acoperit de GAL </w:t>
      </w:r>
      <w:r w:rsidR="002B3389" w:rsidRPr="008B7DDD">
        <w:rPr>
          <w:rFonts w:ascii="Verdana" w:hAnsi="Verdana"/>
          <w:color w:val="000000" w:themeColor="text1"/>
        </w:rPr>
        <w:t xml:space="preserve">AMARADIA-GILORT- OLTET </w:t>
      </w:r>
      <w:r w:rsidRPr="008B7DDD">
        <w:rPr>
          <w:rFonts w:ascii="Verdana" w:hAnsi="Verdana"/>
          <w:color w:val="000000" w:themeColor="text1"/>
          <w:lang w:val="ro-RO"/>
        </w:rPr>
        <w:t xml:space="preserve">. Teritoriul se regaseste in spatiul eligibil LEADER, fiind compus din urmatoarele localitati din Judetul </w:t>
      </w:r>
      <w:r w:rsidR="002B3389" w:rsidRPr="008B7DDD">
        <w:rPr>
          <w:rFonts w:ascii="Verdana" w:hAnsi="Verdana"/>
          <w:color w:val="000000" w:themeColor="text1"/>
          <w:lang w:val="ro-RO"/>
        </w:rPr>
        <w:t xml:space="preserve">GORJ </w:t>
      </w:r>
      <w:r w:rsidRPr="008B7DDD">
        <w:rPr>
          <w:rFonts w:ascii="Verdana" w:hAnsi="Verdana"/>
          <w:color w:val="000000" w:themeColor="text1"/>
          <w:lang w:val="ro-RO"/>
        </w:rPr>
        <w:t xml:space="preserve">: </w:t>
      </w:r>
      <w:r w:rsidR="002B3389" w:rsidRPr="008B7DDD">
        <w:rPr>
          <w:rFonts w:ascii="Verdana" w:hAnsi="Verdana"/>
          <w:color w:val="000000" w:themeColor="text1"/>
          <w:lang w:val="ro-RO"/>
        </w:rPr>
        <w:t>BUSTUCHIN, BERLESTI,CAPRENI, HUREZANI, LICURICi, LOGRESTI, STEJARI, STOINA, TANTARENI, TURBUREA, GRADISTEA</w:t>
      </w:r>
    </w:p>
    <w:p w14:paraId="7959333B" w14:textId="1DEC1CEA" w:rsidR="00966993" w:rsidRPr="008B7DDD" w:rsidRDefault="00C059CF" w:rsidP="007765AA">
      <w:pPr>
        <w:spacing w:line="240" w:lineRule="auto"/>
        <w:jc w:val="both"/>
        <w:rPr>
          <w:rFonts w:ascii="Verdana" w:hAnsi="Verdana"/>
          <w:color w:val="000000" w:themeColor="text1"/>
          <w:lang w:val="ro-RO"/>
        </w:rPr>
      </w:pPr>
      <w:r w:rsidRPr="008B7DDD">
        <w:rPr>
          <w:rFonts w:ascii="Verdana" w:hAnsi="Verdana"/>
          <w:color w:val="000000" w:themeColor="text1"/>
          <w:lang w:val="ro-RO"/>
        </w:rPr>
        <w:t xml:space="preserve">Pentru </w:t>
      </w:r>
      <w:r w:rsidR="00966993" w:rsidRPr="008B7DDD">
        <w:rPr>
          <w:rFonts w:ascii="Verdana" w:hAnsi="Verdana"/>
          <w:color w:val="000000" w:themeColor="text1"/>
          <w:lang w:val="ro-RO"/>
        </w:rPr>
        <w:t>finan</w:t>
      </w:r>
      <w:r w:rsidR="001953CA" w:rsidRPr="008B7DDD">
        <w:rPr>
          <w:rFonts w:ascii="Verdana" w:hAnsi="Verdana"/>
          <w:color w:val="000000" w:themeColor="text1"/>
          <w:lang w:val="ro-RO"/>
        </w:rPr>
        <w:t>t</w:t>
      </w:r>
      <w:r w:rsidR="00966993" w:rsidRPr="008B7DDD">
        <w:rPr>
          <w:rFonts w:ascii="Verdana" w:hAnsi="Verdana"/>
          <w:color w:val="000000" w:themeColor="text1"/>
          <w:lang w:val="ro-RO"/>
        </w:rPr>
        <w:t>area proiectului</w:t>
      </w:r>
      <w:r w:rsidRPr="008B7DDD">
        <w:rPr>
          <w:rFonts w:ascii="Verdana" w:hAnsi="Verdana"/>
          <w:color w:val="000000" w:themeColor="text1"/>
          <w:lang w:val="ro-RO"/>
        </w:rPr>
        <w:t>,</w:t>
      </w:r>
      <w:r w:rsidR="00966993" w:rsidRPr="008B7DDD">
        <w:rPr>
          <w:rFonts w:ascii="Verdana" w:hAnsi="Verdana"/>
          <w:color w:val="000000" w:themeColor="text1"/>
          <w:lang w:val="ro-RO"/>
        </w:rPr>
        <w:t xml:space="preserve"> solicitantul </w:t>
      </w:r>
      <w:r w:rsidRPr="008B7DDD">
        <w:rPr>
          <w:rFonts w:ascii="Verdana" w:hAnsi="Verdana"/>
          <w:color w:val="000000" w:themeColor="text1"/>
          <w:lang w:val="ro-RO"/>
        </w:rPr>
        <w:t xml:space="preserve">trebuie </w:t>
      </w:r>
      <w:r w:rsidR="00966993" w:rsidRPr="008B7DDD">
        <w:rPr>
          <w:rFonts w:ascii="Verdana" w:hAnsi="Verdana"/>
          <w:color w:val="000000" w:themeColor="text1"/>
          <w:lang w:val="ro-RO"/>
        </w:rPr>
        <w:t>s</w:t>
      </w:r>
      <w:r w:rsidR="001953CA" w:rsidRPr="008B7DDD">
        <w:rPr>
          <w:rFonts w:ascii="Verdana" w:hAnsi="Verdana"/>
          <w:color w:val="000000" w:themeColor="text1"/>
          <w:lang w:val="ro-RO"/>
        </w:rPr>
        <w:t>a</w:t>
      </w:r>
      <w:r w:rsidR="00966993" w:rsidRPr="008B7DDD">
        <w:rPr>
          <w:rFonts w:ascii="Verdana" w:hAnsi="Verdana"/>
          <w:color w:val="000000" w:themeColor="text1"/>
          <w:lang w:val="ro-RO"/>
        </w:rPr>
        <w:t xml:space="preserve"> aib</w:t>
      </w:r>
      <w:r w:rsidR="001953CA" w:rsidRPr="008B7DDD">
        <w:rPr>
          <w:rFonts w:ascii="Verdana" w:hAnsi="Verdana"/>
          <w:color w:val="000000" w:themeColor="text1"/>
          <w:lang w:val="ro-RO"/>
        </w:rPr>
        <w:t>a</w:t>
      </w:r>
      <w:r w:rsidR="00966993" w:rsidRPr="008B7DDD">
        <w:rPr>
          <w:rFonts w:ascii="Verdana" w:hAnsi="Verdana"/>
          <w:color w:val="000000" w:themeColor="text1"/>
          <w:lang w:val="ro-RO"/>
        </w:rPr>
        <w:t xml:space="preserve"> sediu s</w:t>
      </w:r>
      <w:r w:rsidR="004D39C1" w:rsidRPr="008B7DDD">
        <w:rPr>
          <w:rFonts w:ascii="Verdana" w:hAnsi="Verdana"/>
          <w:color w:val="000000" w:themeColor="text1"/>
          <w:lang w:val="ro-RO"/>
        </w:rPr>
        <w:t>i</w:t>
      </w:r>
      <w:r w:rsidR="00966993" w:rsidRPr="008B7DDD">
        <w:rPr>
          <w:rFonts w:ascii="Verdana" w:hAnsi="Verdana"/>
          <w:color w:val="000000" w:themeColor="text1"/>
          <w:lang w:val="ro-RO"/>
        </w:rPr>
        <w:t xml:space="preserve"> punct</w:t>
      </w:r>
      <w:r w:rsidR="004D39C1" w:rsidRPr="008B7DDD">
        <w:rPr>
          <w:rFonts w:ascii="Verdana" w:hAnsi="Verdana"/>
          <w:color w:val="000000" w:themeColor="text1"/>
          <w:lang w:val="ro-RO"/>
        </w:rPr>
        <w:t>ul</w:t>
      </w:r>
      <w:r w:rsidR="00966993" w:rsidRPr="008B7DDD">
        <w:rPr>
          <w:rFonts w:ascii="Verdana" w:hAnsi="Verdana"/>
          <w:color w:val="000000" w:themeColor="text1"/>
          <w:lang w:val="ro-RO"/>
        </w:rPr>
        <w:t xml:space="preserve"> de lucru</w:t>
      </w:r>
      <w:r w:rsidR="004D39C1" w:rsidRPr="008B7DDD">
        <w:rPr>
          <w:rFonts w:ascii="Verdana" w:hAnsi="Verdana"/>
          <w:color w:val="000000" w:themeColor="text1"/>
          <w:lang w:val="ro-RO"/>
        </w:rPr>
        <w:t xml:space="preserve"> ,</w:t>
      </w:r>
      <w:r w:rsidR="00966993" w:rsidRPr="008B7DDD">
        <w:rPr>
          <w:rFonts w:ascii="Verdana" w:hAnsi="Verdana"/>
          <w:color w:val="000000" w:themeColor="text1"/>
          <w:lang w:val="ro-RO"/>
        </w:rPr>
        <w:t>pe teritoriul acoperit de GAL</w:t>
      </w:r>
      <w:r w:rsidRPr="008B7DDD">
        <w:rPr>
          <w:rFonts w:ascii="Verdana" w:hAnsi="Verdana"/>
          <w:color w:val="000000" w:themeColor="text1"/>
          <w:lang w:val="ro-RO"/>
        </w:rPr>
        <w:t xml:space="preserve"> iar </w:t>
      </w:r>
      <w:r w:rsidR="00966993" w:rsidRPr="008B7DDD">
        <w:rPr>
          <w:rFonts w:ascii="Verdana" w:hAnsi="Verdana"/>
          <w:color w:val="000000" w:themeColor="text1"/>
          <w:lang w:val="ro-RO"/>
        </w:rPr>
        <w:t>investi</w:t>
      </w:r>
      <w:r w:rsidR="001953CA" w:rsidRPr="008B7DDD">
        <w:rPr>
          <w:rFonts w:ascii="Verdana" w:hAnsi="Verdana"/>
          <w:color w:val="000000" w:themeColor="text1"/>
          <w:lang w:val="ro-RO"/>
        </w:rPr>
        <w:t>t</w:t>
      </w:r>
      <w:r w:rsidR="00966993" w:rsidRPr="008B7DDD">
        <w:rPr>
          <w:rFonts w:ascii="Verdana" w:hAnsi="Verdana"/>
          <w:color w:val="000000" w:themeColor="text1"/>
          <w:lang w:val="ro-RO"/>
        </w:rPr>
        <w:t xml:space="preserve">ia </w:t>
      </w:r>
      <w:r w:rsidRPr="008B7DDD">
        <w:rPr>
          <w:rFonts w:ascii="Verdana" w:hAnsi="Verdana"/>
          <w:color w:val="000000" w:themeColor="text1"/>
          <w:lang w:val="ro-RO"/>
        </w:rPr>
        <w:t xml:space="preserve">trebuie </w:t>
      </w:r>
      <w:r w:rsidR="00966993" w:rsidRPr="008B7DDD">
        <w:rPr>
          <w:rFonts w:ascii="Verdana" w:hAnsi="Verdana"/>
          <w:color w:val="000000" w:themeColor="text1"/>
          <w:lang w:val="ro-RO"/>
        </w:rPr>
        <w:t>s</w:t>
      </w:r>
      <w:r w:rsidR="001953CA" w:rsidRPr="008B7DDD">
        <w:rPr>
          <w:rFonts w:ascii="Verdana" w:hAnsi="Verdana"/>
          <w:color w:val="000000" w:themeColor="text1"/>
          <w:lang w:val="ro-RO"/>
        </w:rPr>
        <w:t>a</w:t>
      </w:r>
      <w:r w:rsidR="00966993" w:rsidRPr="008B7DDD">
        <w:rPr>
          <w:rFonts w:ascii="Verdana" w:hAnsi="Verdana"/>
          <w:color w:val="000000" w:themeColor="text1"/>
          <w:lang w:val="ro-RO"/>
        </w:rPr>
        <w:t xml:space="preserve"> se realizeze pe teritoriul GAL</w:t>
      </w:r>
      <w:r w:rsidR="00272B32" w:rsidRPr="008B7DDD">
        <w:rPr>
          <w:rFonts w:ascii="Verdana" w:hAnsi="Verdana"/>
          <w:color w:val="000000" w:themeColor="text1"/>
          <w:lang w:val="ro-RO"/>
        </w:rPr>
        <w:t xml:space="preserve">. </w:t>
      </w:r>
    </w:p>
    <w:p w14:paraId="7128BFFF" w14:textId="77777777" w:rsidR="007765AA" w:rsidRPr="008B7DDD" w:rsidRDefault="007765AA" w:rsidP="00C34871">
      <w:pPr>
        <w:jc w:val="both"/>
        <w:rPr>
          <w:rFonts w:ascii="Verdana" w:hAnsi="Verdana"/>
          <w:color w:val="000000" w:themeColor="text1"/>
          <w:sz w:val="24"/>
          <w:szCs w:val="24"/>
          <w:lang w:val="ro-RO"/>
        </w:rPr>
      </w:pPr>
    </w:p>
    <w:p w14:paraId="5F215FC9" w14:textId="77777777" w:rsidR="00272B32" w:rsidRPr="008B7DDD" w:rsidRDefault="00272B32" w:rsidP="00272B32">
      <w:pPr>
        <w:ind w:right="403"/>
        <w:jc w:val="both"/>
        <w:rPr>
          <w:rFonts w:ascii="Verdana" w:eastAsia="Arial" w:hAnsi="Verdana"/>
          <w:b/>
          <w:color w:val="000000" w:themeColor="text1"/>
          <w:sz w:val="28"/>
          <w:szCs w:val="28"/>
          <w:lang w:val="ro-RO"/>
        </w:rPr>
      </w:pPr>
      <w:r w:rsidRPr="008B7DDD">
        <w:rPr>
          <w:rFonts w:ascii="Verdana" w:eastAsia="Arial" w:hAnsi="Verdana"/>
          <w:b/>
          <w:color w:val="000000" w:themeColor="text1"/>
          <w:sz w:val="28"/>
          <w:szCs w:val="28"/>
          <w:lang w:val="ro-RO"/>
        </w:rPr>
        <w:t>Capitolul 3. DEPUNEREA PROIECTELOR</w:t>
      </w:r>
    </w:p>
    <w:p w14:paraId="061660ED" w14:textId="77777777" w:rsidR="009439D7" w:rsidRPr="008B7DDD" w:rsidRDefault="009439D7" w:rsidP="00C059CF">
      <w:pPr>
        <w:spacing w:line="0" w:lineRule="atLeast"/>
        <w:rPr>
          <w:rFonts w:ascii="Verdana" w:eastAsia="Arial" w:hAnsi="Verdana"/>
          <w:b/>
          <w:color w:val="000000" w:themeColor="text1"/>
          <w:sz w:val="24"/>
          <w:szCs w:val="24"/>
          <w:lang w:val="ro-RO"/>
        </w:rPr>
      </w:pPr>
    </w:p>
    <w:p w14:paraId="1E649D6E" w14:textId="745BF016" w:rsidR="00C059CF" w:rsidRPr="008B7DDD" w:rsidRDefault="009439D7" w:rsidP="00C059CF">
      <w:pPr>
        <w:spacing w:line="0" w:lineRule="atLeast"/>
        <w:rPr>
          <w:rFonts w:ascii="Verdana" w:eastAsia="Arial" w:hAnsi="Verdana"/>
          <w:b/>
          <w:color w:val="000000" w:themeColor="text1"/>
          <w:sz w:val="24"/>
          <w:szCs w:val="24"/>
          <w:lang w:val="ro-RO"/>
        </w:rPr>
      </w:pPr>
      <w:r w:rsidRPr="008B7DDD">
        <w:rPr>
          <w:rFonts w:ascii="Verdana" w:eastAsia="Arial" w:hAnsi="Verdana"/>
          <w:b/>
          <w:color w:val="000000" w:themeColor="text1"/>
          <w:sz w:val="24"/>
          <w:szCs w:val="24"/>
          <w:lang w:val="ro-RO"/>
        </w:rPr>
        <w:t>3.1 LOCUL UNDE VOR FI DEPUSE PROIECTELE.</w:t>
      </w:r>
    </w:p>
    <w:p w14:paraId="14F83EA9" w14:textId="77777777" w:rsidR="00C059CF" w:rsidRPr="00014A93" w:rsidRDefault="00C059CF" w:rsidP="007765AA">
      <w:pPr>
        <w:spacing w:line="240" w:lineRule="auto"/>
        <w:jc w:val="both"/>
        <w:rPr>
          <w:rFonts w:ascii="Verdana" w:eastAsia="Arial" w:hAnsi="Verdana"/>
          <w:color w:val="000000" w:themeColor="text1"/>
          <w:lang w:val="ro-RO"/>
        </w:rPr>
      </w:pPr>
      <w:r w:rsidRPr="008B7DDD">
        <w:rPr>
          <w:rFonts w:ascii="Verdana" w:eastAsia="Arial" w:hAnsi="Verdana"/>
          <w:color w:val="000000" w:themeColor="text1"/>
          <w:lang w:val="ro-RO"/>
        </w:rPr>
        <w:t xml:space="preserve">Dosarele se depun la secretariatul Asociatiei Grupul de Actiune Locala </w:t>
      </w:r>
      <w:r w:rsidR="002B3389" w:rsidRPr="008B7DDD">
        <w:rPr>
          <w:rFonts w:ascii="Verdana" w:hAnsi="Verdana"/>
          <w:color w:val="000000" w:themeColor="text1"/>
        </w:rPr>
        <w:t>AMARADIA-GILORT- OLTET</w:t>
      </w:r>
      <w:r w:rsidR="002B3389" w:rsidRPr="008B7DDD">
        <w:rPr>
          <w:rFonts w:ascii="Verdana" w:eastAsia="Arial" w:hAnsi="Verdana"/>
          <w:color w:val="000000" w:themeColor="text1"/>
          <w:lang w:val="ro-RO"/>
        </w:rPr>
        <w:t xml:space="preserve">  din comuna </w:t>
      </w:r>
      <w:r w:rsidR="00E75FF5" w:rsidRPr="008B7DDD">
        <w:rPr>
          <w:rFonts w:ascii="Verdana" w:hAnsi="Verdana"/>
          <w:color w:val="000000" w:themeColor="text1"/>
          <w:lang w:val="fr-FR"/>
        </w:rPr>
        <w:t>Bustuchin, sat Bustuchin, nr</w:t>
      </w:r>
      <w:r w:rsidR="00E75FF5" w:rsidRPr="00014A93">
        <w:rPr>
          <w:rFonts w:ascii="Verdana" w:hAnsi="Verdana"/>
          <w:color w:val="000000" w:themeColor="text1"/>
          <w:lang w:val="fr-FR"/>
        </w:rPr>
        <w:t xml:space="preserve"> 24, judetul Gorj</w:t>
      </w:r>
      <w:r w:rsidR="00E75FF5" w:rsidRPr="00014A93">
        <w:rPr>
          <w:rFonts w:ascii="Verdana" w:eastAsia="Arial" w:hAnsi="Verdana"/>
          <w:color w:val="000000" w:themeColor="text1"/>
          <w:lang w:val="ro-RO"/>
        </w:rPr>
        <w:t xml:space="preserve"> </w:t>
      </w:r>
      <w:r w:rsidRPr="00014A93">
        <w:rPr>
          <w:rFonts w:ascii="Verdana" w:eastAsia="Arial" w:hAnsi="Verdana"/>
          <w:color w:val="000000" w:themeColor="text1"/>
          <w:lang w:val="ro-RO"/>
        </w:rPr>
        <w:t>in zilele lucratoare, de luni pana vineri, in intervalul orar 10:00 – 14:00.</w:t>
      </w:r>
    </w:p>
    <w:p w14:paraId="128887A1" w14:textId="77777777" w:rsidR="00970241" w:rsidRPr="00014A93" w:rsidRDefault="00970241" w:rsidP="007765AA">
      <w:pPr>
        <w:shd w:val="clear" w:color="auto" w:fill="FDE9D9" w:themeFill="accent6" w:themeFillTint="33"/>
        <w:autoSpaceDE w:val="0"/>
        <w:autoSpaceDN w:val="0"/>
        <w:adjustRightInd w:val="0"/>
        <w:spacing w:after="0" w:line="240" w:lineRule="auto"/>
        <w:jc w:val="both"/>
        <w:rPr>
          <w:rFonts w:ascii="Verdana" w:hAnsi="Verdana" w:cs="Arial"/>
          <w:color w:val="000000" w:themeColor="text1"/>
        </w:rPr>
      </w:pPr>
      <w:r w:rsidRPr="00014A93">
        <w:rPr>
          <w:rFonts w:ascii="Verdana" w:hAnsi="Verdana" w:cs="Arial"/>
          <w:color w:val="000000" w:themeColor="text1"/>
        </w:rPr>
        <w:t>Aceste documente sunt depuse la GAL Amaradia – Gilort – Oltet personal de catre reprezentantul legal, aşa cum este precizat in formularul Cerere de finantare sau de un imputernicit, prin procura legalizata (in original) a reprezentantului legal, inaintea datei care figureaza in cererea de proiecte. Solicitantul se va asigura ca dosarul cererii de finantare este complet la momentul depunerii.</w:t>
      </w:r>
    </w:p>
    <w:p w14:paraId="1AC7E1BD" w14:textId="77777777" w:rsidR="00970241" w:rsidRPr="00014A93" w:rsidRDefault="00970241" w:rsidP="007765AA">
      <w:pPr>
        <w:shd w:val="clear" w:color="auto" w:fill="FDE9D9" w:themeFill="accent6" w:themeFillTint="33"/>
        <w:spacing w:line="240" w:lineRule="auto"/>
        <w:contextualSpacing/>
        <w:jc w:val="both"/>
        <w:rPr>
          <w:rFonts w:ascii="Verdana" w:eastAsia="Arial" w:hAnsi="Verdana" w:cs="Arial"/>
          <w:color w:val="000000" w:themeColor="text1"/>
          <w:lang w:val="ro-RO"/>
        </w:rPr>
      </w:pPr>
    </w:p>
    <w:p w14:paraId="012BD69F" w14:textId="6987B468" w:rsidR="00970241" w:rsidRPr="00014A93" w:rsidRDefault="00970241" w:rsidP="007765AA">
      <w:pPr>
        <w:shd w:val="clear" w:color="auto" w:fill="FDE9D9" w:themeFill="accent6" w:themeFillTint="33"/>
        <w:spacing w:line="240" w:lineRule="auto"/>
        <w:jc w:val="both"/>
        <w:rPr>
          <w:rFonts w:ascii="Arial" w:hAnsi="Arial" w:cs="Arial"/>
          <w:bCs/>
          <w:color w:val="000000" w:themeColor="text1"/>
          <w:lang w:val="fr-FR"/>
        </w:rPr>
      </w:pPr>
      <w:r w:rsidRPr="00014A93">
        <w:rPr>
          <w:rFonts w:ascii="Verdana" w:hAnsi="Verdana" w:cs="Arial"/>
          <w:bCs/>
          <w:color w:val="000000" w:themeColor="text1"/>
          <w:lang w:val="fr-FR"/>
        </w:rPr>
        <w:t>Primirea cererii de finantare (CF) – transmisa in doua exemplare</w:t>
      </w:r>
      <w:r w:rsidR="001E2723" w:rsidRPr="00014A93">
        <w:rPr>
          <w:rFonts w:ascii="Verdana" w:hAnsi="Verdana" w:cs="Arial"/>
          <w:bCs/>
          <w:color w:val="000000" w:themeColor="text1"/>
          <w:lang w:val="fr-FR"/>
        </w:rPr>
        <w:t xml:space="preserve"> </w:t>
      </w:r>
      <w:r w:rsidR="001E2723" w:rsidRPr="00014A93">
        <w:rPr>
          <w:rFonts w:ascii="Verdana" w:hAnsi="Verdana"/>
          <w:color w:val="000000" w:themeColor="text1"/>
        </w:rPr>
        <w:t>(un original si o copie),</w:t>
      </w:r>
      <w:r w:rsidRPr="00014A93">
        <w:rPr>
          <w:rFonts w:ascii="Verdana" w:hAnsi="Verdana" w:cs="Arial"/>
          <w:bCs/>
          <w:color w:val="000000" w:themeColor="text1"/>
          <w:lang w:val="fr-FR"/>
        </w:rPr>
        <w:t xml:space="preserve"> va fi asigurata de catre Secretariatul GAL. Indiferent de modalitatea de depunere a cererii de finantare (prin curier/posta sau depunere personala), cererea va fi inregistrata in Registrul cererilor de finantare. O confirmare de primire cu numarul de inregistrare in Registrul cererilor de finantare va fi inmanata persoanei care depune cererea de finantare, pentru cererile de finantare depuse personal. Formularul pentru confirmarea de primire va contine cel putin urmatoarele elemente : denumirea solicitantului, titlul proiectului, numarul de inregistrare al cererii de finantare si data inregistrarii acesteia</w:t>
      </w:r>
      <w:r w:rsidRPr="00014A93">
        <w:rPr>
          <w:rFonts w:ascii="Arial" w:hAnsi="Arial" w:cs="Arial"/>
          <w:bCs/>
          <w:color w:val="000000" w:themeColor="text1"/>
          <w:lang w:val="fr-FR"/>
        </w:rPr>
        <w:t>.</w:t>
      </w:r>
    </w:p>
    <w:p w14:paraId="069856C8" w14:textId="77777777" w:rsidR="001E2723" w:rsidRPr="00014A93" w:rsidRDefault="001E2723" w:rsidP="007765AA">
      <w:pPr>
        <w:spacing w:line="240" w:lineRule="auto"/>
        <w:contextualSpacing/>
        <w:jc w:val="both"/>
        <w:rPr>
          <w:rFonts w:ascii="Verdana" w:hAnsi="Verdana"/>
          <w:color w:val="000000" w:themeColor="text1"/>
          <w:sz w:val="24"/>
          <w:szCs w:val="24"/>
        </w:rPr>
      </w:pPr>
      <w:r w:rsidRPr="00014A93">
        <w:rPr>
          <w:rFonts w:ascii="Verdana" w:hAnsi="Verdana"/>
          <w:color w:val="000000" w:themeColor="text1"/>
        </w:rPr>
        <w:t>In cazul in care cererea de finantare a fost transmisa prin posta, solicitantul va fi notificat prin fax/posta sau E-mail, dupa caz, in termen de maxim 2 zile lucratoare de la data inregistrarii cererii, asupra numarului de inregistrare a cererii de finantare in registrul special de inregistrare a cererilor de finantare, asupra numarului de inregistrare precum si asupra datelor de contact pentru informatii suplimentare</w:t>
      </w:r>
      <w:r w:rsidRPr="00014A93">
        <w:rPr>
          <w:rFonts w:ascii="Verdana" w:hAnsi="Verdana"/>
          <w:color w:val="000000" w:themeColor="text1"/>
          <w:vertAlign w:val="superscript"/>
        </w:rPr>
        <w:t>1</w:t>
      </w:r>
      <w:r w:rsidRPr="00014A93">
        <w:rPr>
          <w:rFonts w:ascii="Verdana" w:hAnsi="Verdana"/>
          <w:color w:val="000000" w:themeColor="text1"/>
        </w:rPr>
        <w:t xml:space="preserve"> (faxul/ scrisoarea de notificare vor fi indosariate in dosarul ad-tiv al cererii de finantare). In cazul CF depuse personal la sediul GAL, comunicarea numelui persoanei de contact din cadrul GAL se va realiza fie in momentul inregistrarii CF, fie in maxim 2 zile lucratoare de la depunerea CF, prin fax sau scrisoare.</w:t>
      </w:r>
    </w:p>
    <w:p w14:paraId="06307A04" w14:textId="77777777" w:rsidR="007765AA" w:rsidRPr="00014A93" w:rsidRDefault="007765AA" w:rsidP="00C059CF">
      <w:pPr>
        <w:spacing w:line="0" w:lineRule="atLeast"/>
        <w:rPr>
          <w:rFonts w:ascii="Verdana" w:eastAsia="Arial" w:hAnsi="Verdana"/>
          <w:b/>
          <w:color w:val="000000" w:themeColor="text1"/>
          <w:sz w:val="24"/>
          <w:szCs w:val="24"/>
          <w:lang w:val="ro-RO"/>
        </w:rPr>
      </w:pPr>
    </w:p>
    <w:p w14:paraId="21069101" w14:textId="6A5343A3" w:rsidR="00C059CF" w:rsidRPr="00014A93" w:rsidRDefault="00C059CF" w:rsidP="00C059CF">
      <w:pPr>
        <w:spacing w:line="0" w:lineRule="atLeast"/>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 xml:space="preserve">3.2 </w:t>
      </w:r>
      <w:r w:rsidR="009460DF" w:rsidRPr="00014A93">
        <w:rPr>
          <w:rFonts w:ascii="Verdana" w:eastAsia="Arial" w:hAnsi="Verdana"/>
          <w:b/>
          <w:color w:val="000000" w:themeColor="text1"/>
          <w:sz w:val="24"/>
          <w:szCs w:val="24"/>
          <w:lang w:val="ro-RO"/>
        </w:rPr>
        <w:t>PERIOADA DE DEPUNERE A PROIECTELOR</w:t>
      </w:r>
    </w:p>
    <w:p w14:paraId="13F59754" w14:textId="77777777" w:rsidR="00C059CF" w:rsidRPr="00014A93" w:rsidRDefault="00C059CF" w:rsidP="007765AA">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Peri</w:t>
      </w:r>
      <w:r w:rsidR="00E75FF5" w:rsidRPr="00014A93">
        <w:rPr>
          <w:rFonts w:ascii="Verdana" w:eastAsia="Arial" w:hAnsi="Verdana"/>
          <w:color w:val="000000" w:themeColor="text1"/>
          <w:lang w:val="ro-RO"/>
        </w:rPr>
        <w:t>o</w:t>
      </w:r>
      <w:r w:rsidRPr="00014A93">
        <w:rPr>
          <w:rFonts w:ascii="Verdana" w:eastAsia="Arial" w:hAnsi="Verdana"/>
          <w:color w:val="000000" w:themeColor="text1"/>
          <w:lang w:val="ro-RO"/>
        </w:rPr>
        <w:t>ada de depunere a proiectelor va fi precizata in apelul de selectie.</w:t>
      </w:r>
    </w:p>
    <w:p w14:paraId="4FBB1B53" w14:textId="77777777" w:rsidR="00C059CF" w:rsidRPr="00014A93" w:rsidRDefault="00C059CF" w:rsidP="007765AA">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Apelul de selectie va fi lansat cu minimum 30 de zile calendaristice inainte de data limita de depunere a proiectelor, in asa fel incat potentialii beneficiari sa aiba timp suficient pentru pregatirea si depunerea acestora.</w:t>
      </w:r>
    </w:p>
    <w:p w14:paraId="581426A1" w14:textId="77777777" w:rsidR="00C059CF" w:rsidRPr="00014A93" w:rsidRDefault="00C059CF" w:rsidP="007765AA">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Depunerea proiectelor se va face in perioada de valabilitate a apelului de selectie, in zilele lucratoare, de luni pana vineri, in intervalul orar 10:00 – 14:00.</w:t>
      </w:r>
    </w:p>
    <w:p w14:paraId="2FFE2EB5" w14:textId="77777777" w:rsidR="00CE08F7" w:rsidRPr="00014A93" w:rsidRDefault="00CE08F7" w:rsidP="007765AA">
      <w:pPr>
        <w:spacing w:line="240" w:lineRule="auto"/>
        <w:jc w:val="both"/>
        <w:rPr>
          <w:rFonts w:ascii="Verdana" w:eastAsia="Arial" w:hAnsi="Verdana"/>
          <w:color w:val="000000" w:themeColor="text1"/>
          <w:lang w:val="ro-RO"/>
        </w:rPr>
      </w:pPr>
    </w:p>
    <w:p w14:paraId="181AC269" w14:textId="4DD9DEC2" w:rsidR="00C059CF" w:rsidRPr="00014A93" w:rsidRDefault="00C059CF" w:rsidP="00C059CF">
      <w:pPr>
        <w:spacing w:line="0" w:lineRule="atLeast"/>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 xml:space="preserve">3.3 </w:t>
      </w:r>
      <w:r w:rsidR="009460DF" w:rsidRPr="00014A93">
        <w:rPr>
          <w:rFonts w:ascii="Verdana" w:eastAsia="Arial" w:hAnsi="Verdana"/>
          <w:b/>
          <w:color w:val="000000" w:themeColor="text1"/>
          <w:sz w:val="24"/>
          <w:szCs w:val="24"/>
          <w:lang w:val="ro-RO"/>
        </w:rPr>
        <w:t>ALOCAREA PE SESIUNE</w:t>
      </w:r>
    </w:p>
    <w:p w14:paraId="7CAFE485" w14:textId="6477CA26" w:rsidR="00CE08F7" w:rsidRPr="00014A93" w:rsidRDefault="00CE08F7" w:rsidP="00CE08F7">
      <w:pPr>
        <w:autoSpaceDE w:val="0"/>
        <w:autoSpaceDN w:val="0"/>
        <w:adjustRightInd w:val="0"/>
        <w:spacing w:after="0" w:line="240" w:lineRule="auto"/>
        <w:jc w:val="both"/>
        <w:rPr>
          <w:rFonts w:ascii="Verdana" w:hAnsi="Verdana" w:cs="Trebuchet MS"/>
          <w:color w:val="000000" w:themeColor="text1"/>
          <w:lang w:val="ro-RO"/>
        </w:rPr>
      </w:pPr>
      <w:r w:rsidRPr="00014A93">
        <w:rPr>
          <w:rFonts w:ascii="Verdana" w:hAnsi="Verdana" w:cs="Trebuchet MS"/>
          <w:color w:val="000000" w:themeColor="text1"/>
          <w:lang w:val="ro-RO"/>
        </w:rPr>
        <w:t>Valoarea maxima alocata este de 430</w:t>
      </w:r>
      <w:r w:rsidR="0011327A" w:rsidRPr="00014A93">
        <w:rPr>
          <w:rFonts w:ascii="Verdana" w:hAnsi="Verdana" w:cs="Trebuchet MS"/>
          <w:color w:val="000000" w:themeColor="text1"/>
          <w:lang w:val="ro-RO"/>
        </w:rPr>
        <w:t>.</w:t>
      </w:r>
      <w:r w:rsidRPr="00014A93">
        <w:rPr>
          <w:rFonts w:ascii="Verdana" w:hAnsi="Verdana" w:cs="Trebuchet MS"/>
          <w:color w:val="000000" w:themeColor="text1"/>
          <w:lang w:val="ro-RO"/>
        </w:rPr>
        <w:t>311</w:t>
      </w:r>
      <w:r w:rsidR="0011327A" w:rsidRPr="00014A93">
        <w:rPr>
          <w:rFonts w:ascii="Verdana" w:hAnsi="Verdana" w:cs="Trebuchet MS"/>
          <w:color w:val="000000" w:themeColor="text1"/>
          <w:lang w:val="ro-RO"/>
        </w:rPr>
        <w:t>,</w:t>
      </w:r>
      <w:r w:rsidRPr="00014A93">
        <w:rPr>
          <w:rFonts w:ascii="Verdana" w:hAnsi="Verdana" w:cs="Trebuchet MS"/>
          <w:color w:val="000000" w:themeColor="text1"/>
          <w:lang w:val="ro-RO"/>
        </w:rPr>
        <w:t xml:space="preserve">17 euro si a fost calculata in functie de importanta acestei prioritati si a domeniului de interventie. </w:t>
      </w:r>
    </w:p>
    <w:p w14:paraId="4F1AAC60" w14:textId="77777777" w:rsidR="008C51C0" w:rsidRPr="008C51C0" w:rsidRDefault="008C51C0" w:rsidP="008C51C0">
      <w:pPr>
        <w:spacing w:line="240" w:lineRule="auto"/>
        <w:jc w:val="both"/>
        <w:rPr>
          <w:rFonts w:ascii="Verdana" w:hAnsi="Verdana" w:cs="Times New Roman"/>
          <w:b/>
          <w:color w:val="000000" w:themeColor="text1"/>
        </w:rPr>
      </w:pPr>
      <w:r w:rsidRPr="008C51C0">
        <w:rPr>
          <w:rFonts w:ascii="Verdana" w:hAnsi="Verdana" w:cs="Times New Roman"/>
          <w:b/>
          <w:color w:val="000000" w:themeColor="text1"/>
        </w:rPr>
        <w:t xml:space="preserve">Suma alocata in acest apel de selectie, pentru aceasta masura este de </w:t>
      </w:r>
      <w:r w:rsidRPr="008C51C0">
        <w:rPr>
          <w:rFonts w:ascii="Verdana" w:hAnsi="Verdana"/>
          <w:b/>
          <w:color w:val="000000" w:themeColor="text1"/>
          <w:lang w:val="fr-FR"/>
        </w:rPr>
        <w:t>126.625,17 euro.</w:t>
      </w:r>
    </w:p>
    <w:p w14:paraId="4552A15B" w14:textId="77777777" w:rsidR="00CE08F7" w:rsidRPr="00014A93" w:rsidRDefault="00CE08F7" w:rsidP="00233950">
      <w:pPr>
        <w:spacing w:line="240" w:lineRule="auto"/>
        <w:jc w:val="both"/>
        <w:rPr>
          <w:rFonts w:ascii="Verdana" w:eastAsia="Arial" w:hAnsi="Verdana"/>
          <w:color w:val="000000" w:themeColor="text1"/>
          <w:lang w:val="ro-RO"/>
        </w:rPr>
      </w:pPr>
    </w:p>
    <w:p w14:paraId="1BB32D78" w14:textId="66E53FFF" w:rsidR="006C4F0C" w:rsidRPr="00014A93" w:rsidRDefault="00C059CF" w:rsidP="006C4F0C">
      <w:pPr>
        <w:spacing w:line="267" w:lineRule="auto"/>
        <w:rPr>
          <w:rFonts w:ascii="Verdana" w:eastAsia="Arial" w:hAnsi="Verdana"/>
          <w:color w:val="000000" w:themeColor="text1"/>
          <w:sz w:val="24"/>
          <w:szCs w:val="24"/>
          <w:lang w:val="ro-RO"/>
        </w:rPr>
      </w:pPr>
      <w:r w:rsidRPr="00014A93">
        <w:rPr>
          <w:rFonts w:ascii="Verdana" w:eastAsia="Arial" w:hAnsi="Verdana"/>
          <w:b/>
          <w:color w:val="000000" w:themeColor="text1"/>
          <w:sz w:val="24"/>
          <w:szCs w:val="24"/>
          <w:lang w:val="ro-RO"/>
        </w:rPr>
        <w:t xml:space="preserve">3.4 </w:t>
      </w:r>
      <w:r w:rsidR="009460DF" w:rsidRPr="00014A93">
        <w:rPr>
          <w:rFonts w:ascii="Verdana" w:eastAsia="Arial" w:hAnsi="Verdana"/>
          <w:b/>
          <w:color w:val="000000" w:themeColor="text1"/>
          <w:sz w:val="24"/>
          <w:szCs w:val="24"/>
          <w:lang w:val="ro-RO"/>
        </w:rPr>
        <w:t xml:space="preserve">PUNCTAJUL MINIM </w:t>
      </w:r>
    </w:p>
    <w:p w14:paraId="43E40539" w14:textId="77777777" w:rsidR="00C059CF" w:rsidRPr="00014A93" w:rsidRDefault="00C059CF" w:rsidP="007765AA">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Pentru aceasta masura pragul minim este de </w:t>
      </w:r>
      <w:r w:rsidR="0082043C" w:rsidRPr="00014A93">
        <w:rPr>
          <w:rFonts w:ascii="Verdana" w:eastAsia="Arial" w:hAnsi="Verdana"/>
          <w:b/>
          <w:color w:val="000000" w:themeColor="text1"/>
          <w:lang w:val="ro-RO"/>
        </w:rPr>
        <w:t>10</w:t>
      </w:r>
      <w:r w:rsidRPr="00014A93">
        <w:rPr>
          <w:rFonts w:ascii="Verdana" w:eastAsia="Arial" w:hAnsi="Verdana"/>
          <w:b/>
          <w:color w:val="000000" w:themeColor="text1"/>
          <w:lang w:val="ro-RO"/>
        </w:rPr>
        <w:t xml:space="preserve"> puncte</w:t>
      </w:r>
      <w:r w:rsidRPr="00014A93">
        <w:rPr>
          <w:rFonts w:ascii="Verdana" w:eastAsia="Arial" w:hAnsi="Verdana"/>
          <w:color w:val="000000" w:themeColor="text1"/>
          <w:lang w:val="ro-RO"/>
        </w:rPr>
        <w:t xml:space="preserve"> si reprezinta pragul sub care niciun proiect nu poate intra la finantare.</w:t>
      </w:r>
    </w:p>
    <w:p w14:paraId="6437B7CC" w14:textId="77777777" w:rsidR="00233950" w:rsidRPr="00014A93" w:rsidRDefault="00233950" w:rsidP="001E016A">
      <w:pPr>
        <w:spacing w:line="0" w:lineRule="atLeast"/>
        <w:ind w:right="-6"/>
        <w:rPr>
          <w:rFonts w:ascii="Verdana" w:eastAsia="Arial" w:hAnsi="Verdana"/>
          <w:b/>
          <w:color w:val="000000" w:themeColor="text1"/>
          <w:sz w:val="28"/>
          <w:szCs w:val="28"/>
          <w:lang w:val="ro-RO"/>
        </w:rPr>
      </w:pPr>
    </w:p>
    <w:p w14:paraId="021ADA6C" w14:textId="77777777" w:rsidR="00CE08F7" w:rsidRPr="00014A93" w:rsidRDefault="00CE08F7" w:rsidP="001E016A">
      <w:pPr>
        <w:spacing w:line="0" w:lineRule="atLeast"/>
        <w:ind w:right="-6"/>
        <w:rPr>
          <w:rFonts w:ascii="Verdana" w:eastAsia="Arial" w:hAnsi="Verdana"/>
          <w:b/>
          <w:color w:val="000000" w:themeColor="text1"/>
          <w:sz w:val="28"/>
          <w:szCs w:val="28"/>
          <w:lang w:val="ro-RO"/>
        </w:rPr>
      </w:pPr>
    </w:p>
    <w:p w14:paraId="5B3A1BC1" w14:textId="77777777" w:rsidR="00CE08F7" w:rsidRPr="00014A93" w:rsidRDefault="00CE08F7" w:rsidP="001E016A">
      <w:pPr>
        <w:spacing w:line="0" w:lineRule="atLeast"/>
        <w:ind w:right="-6"/>
        <w:rPr>
          <w:rFonts w:ascii="Verdana" w:eastAsia="Arial" w:hAnsi="Verdana"/>
          <w:b/>
          <w:color w:val="000000" w:themeColor="text1"/>
          <w:sz w:val="28"/>
          <w:szCs w:val="28"/>
          <w:lang w:val="ro-RO"/>
        </w:rPr>
      </w:pPr>
    </w:p>
    <w:p w14:paraId="5F478FA2" w14:textId="77777777" w:rsidR="00CE08F7" w:rsidRPr="00014A93" w:rsidRDefault="00CE08F7" w:rsidP="001E016A">
      <w:pPr>
        <w:spacing w:line="0" w:lineRule="atLeast"/>
        <w:ind w:right="-6"/>
        <w:rPr>
          <w:rFonts w:ascii="Verdana" w:eastAsia="Arial" w:hAnsi="Verdana"/>
          <w:b/>
          <w:color w:val="000000" w:themeColor="text1"/>
          <w:sz w:val="28"/>
          <w:szCs w:val="28"/>
          <w:lang w:val="ro-RO"/>
        </w:rPr>
      </w:pPr>
    </w:p>
    <w:p w14:paraId="575E267F" w14:textId="77777777" w:rsidR="00CE08F7" w:rsidRPr="00014A93" w:rsidRDefault="00CE08F7" w:rsidP="001E016A">
      <w:pPr>
        <w:spacing w:line="0" w:lineRule="atLeast"/>
        <w:ind w:right="-6"/>
        <w:rPr>
          <w:rFonts w:ascii="Verdana" w:eastAsia="Arial" w:hAnsi="Verdana"/>
          <w:b/>
          <w:color w:val="000000" w:themeColor="text1"/>
          <w:sz w:val="28"/>
          <w:szCs w:val="28"/>
          <w:lang w:val="ro-RO"/>
        </w:rPr>
      </w:pPr>
    </w:p>
    <w:p w14:paraId="51F7BE83" w14:textId="77777777" w:rsidR="00CE08F7" w:rsidRPr="00014A93" w:rsidRDefault="00CE08F7" w:rsidP="001E016A">
      <w:pPr>
        <w:spacing w:line="0" w:lineRule="atLeast"/>
        <w:ind w:right="-6"/>
        <w:rPr>
          <w:rFonts w:ascii="Verdana" w:eastAsia="Arial" w:hAnsi="Verdana"/>
          <w:b/>
          <w:color w:val="000000" w:themeColor="text1"/>
          <w:sz w:val="28"/>
          <w:szCs w:val="28"/>
          <w:lang w:val="ro-RO"/>
        </w:rPr>
      </w:pPr>
    </w:p>
    <w:p w14:paraId="7ECE7528" w14:textId="77777777" w:rsidR="001E016A" w:rsidRPr="00014A93" w:rsidRDefault="001E016A" w:rsidP="001E016A">
      <w:pPr>
        <w:spacing w:line="0" w:lineRule="atLeast"/>
        <w:ind w:right="-6"/>
        <w:rPr>
          <w:rFonts w:ascii="Verdana" w:eastAsia="Arial" w:hAnsi="Verdana"/>
          <w:b/>
          <w:color w:val="000000" w:themeColor="text1"/>
          <w:sz w:val="28"/>
          <w:szCs w:val="28"/>
          <w:lang w:val="ro-RO"/>
        </w:rPr>
      </w:pPr>
      <w:r w:rsidRPr="00014A93">
        <w:rPr>
          <w:rFonts w:ascii="Verdana" w:eastAsia="Arial" w:hAnsi="Verdana"/>
          <w:b/>
          <w:color w:val="000000" w:themeColor="text1"/>
          <w:sz w:val="28"/>
          <w:szCs w:val="28"/>
          <w:lang w:val="ro-RO"/>
        </w:rPr>
        <w:t>Capitolul 4. CATEGORIILE DE BENEFICIARI ELIGIBILI</w:t>
      </w:r>
    </w:p>
    <w:p w14:paraId="48930179" w14:textId="77777777" w:rsidR="00233950" w:rsidRPr="00014A93" w:rsidRDefault="00233950" w:rsidP="008A0029">
      <w:pPr>
        <w:pStyle w:val="ListParagraph"/>
        <w:spacing w:after="0" w:line="240" w:lineRule="auto"/>
        <w:ind w:left="0"/>
        <w:jc w:val="both"/>
        <w:rPr>
          <w:rFonts w:ascii="Verdana" w:hAnsi="Verdana"/>
          <w:b/>
          <w:color w:val="000000" w:themeColor="text1"/>
          <w:lang w:val="ro-RO"/>
        </w:rPr>
      </w:pPr>
    </w:p>
    <w:p w14:paraId="51718C3F" w14:textId="77777777" w:rsidR="001E016A" w:rsidRPr="00014A93" w:rsidRDefault="006F0B3E" w:rsidP="008A0029">
      <w:pPr>
        <w:pStyle w:val="ListParagraph"/>
        <w:spacing w:after="0" w:line="240" w:lineRule="auto"/>
        <w:ind w:left="0"/>
        <w:jc w:val="both"/>
        <w:rPr>
          <w:rFonts w:ascii="Verdana" w:hAnsi="Verdana"/>
          <w:b/>
          <w:color w:val="000000" w:themeColor="text1"/>
          <w:lang w:val="ro-RO"/>
        </w:rPr>
      </w:pPr>
      <w:r w:rsidRPr="00014A93">
        <w:rPr>
          <w:rFonts w:ascii="Verdana" w:hAnsi="Verdana"/>
          <w:b/>
          <w:color w:val="000000" w:themeColor="text1"/>
          <w:lang w:val="ro-RO"/>
        </w:rPr>
        <w:t>Beneficiari eligibili</w:t>
      </w:r>
    </w:p>
    <w:p w14:paraId="0C1E2B86" w14:textId="77777777" w:rsidR="006F0B3E" w:rsidRPr="00014A93" w:rsidRDefault="006F0B3E" w:rsidP="008A0029">
      <w:pPr>
        <w:pStyle w:val="ListParagraph"/>
        <w:spacing w:after="0" w:line="240" w:lineRule="auto"/>
        <w:ind w:left="0"/>
        <w:jc w:val="both"/>
        <w:rPr>
          <w:rFonts w:ascii="Verdana" w:hAnsi="Verdana"/>
          <w:b/>
          <w:color w:val="000000" w:themeColor="text1"/>
          <w:lang w:val="ro-RO"/>
        </w:rPr>
      </w:pPr>
      <w:r w:rsidRPr="00014A93">
        <w:rPr>
          <w:rFonts w:ascii="Verdana" w:hAnsi="Verdana"/>
          <w:b/>
          <w:color w:val="000000" w:themeColor="text1"/>
          <w:lang w:val="ro-RO"/>
        </w:rPr>
        <w:t>Beneficiari directi:</w:t>
      </w:r>
    </w:p>
    <w:p w14:paraId="235737CB" w14:textId="77777777" w:rsidR="00E948BF" w:rsidRPr="00014A93" w:rsidRDefault="00E948BF" w:rsidP="008A0029">
      <w:pPr>
        <w:pStyle w:val="Default"/>
        <w:jc w:val="both"/>
        <w:rPr>
          <w:rFonts w:ascii="Verdana" w:hAnsi="Verdana"/>
          <w:color w:val="000000" w:themeColor="text1"/>
          <w:sz w:val="22"/>
          <w:szCs w:val="22"/>
        </w:rPr>
      </w:pPr>
    </w:p>
    <w:p w14:paraId="7C7876F6" w14:textId="77777777" w:rsidR="0082043C" w:rsidRPr="008B7DDD" w:rsidRDefault="0082043C" w:rsidP="008A0029">
      <w:pPr>
        <w:pStyle w:val="Default"/>
        <w:jc w:val="both"/>
        <w:rPr>
          <w:rFonts w:ascii="Verdana" w:hAnsi="Verdana"/>
          <w:color w:val="000000" w:themeColor="text1"/>
          <w:sz w:val="22"/>
          <w:szCs w:val="22"/>
        </w:rPr>
      </w:pPr>
      <w:r w:rsidRPr="008B7DDD">
        <w:rPr>
          <w:rFonts w:ascii="Verdana" w:hAnsi="Verdana"/>
          <w:color w:val="000000" w:themeColor="text1"/>
          <w:sz w:val="22"/>
          <w:szCs w:val="22"/>
        </w:rPr>
        <w:t>Entit</w:t>
      </w:r>
      <w:r w:rsidR="004654EA" w:rsidRPr="008B7DDD">
        <w:rPr>
          <w:rFonts w:ascii="Verdana" w:hAnsi="Verdana"/>
          <w:color w:val="000000" w:themeColor="text1"/>
          <w:sz w:val="22"/>
          <w:szCs w:val="22"/>
        </w:rPr>
        <w:t>at</w:t>
      </w:r>
      <w:r w:rsidRPr="008B7DDD">
        <w:rPr>
          <w:rFonts w:ascii="Verdana" w:hAnsi="Verdana"/>
          <w:color w:val="000000" w:themeColor="text1"/>
          <w:sz w:val="22"/>
          <w:szCs w:val="22"/>
        </w:rPr>
        <w:t>i publice</w:t>
      </w:r>
    </w:p>
    <w:p w14:paraId="3478BFEB" w14:textId="77777777" w:rsidR="0082043C" w:rsidRPr="008B7DDD" w:rsidRDefault="0082043C" w:rsidP="008A0029">
      <w:pPr>
        <w:pStyle w:val="Default"/>
        <w:numPr>
          <w:ilvl w:val="0"/>
          <w:numId w:val="21"/>
        </w:numPr>
        <w:jc w:val="both"/>
        <w:rPr>
          <w:rFonts w:ascii="Verdana" w:hAnsi="Verdana"/>
          <w:color w:val="000000" w:themeColor="text1"/>
          <w:sz w:val="22"/>
          <w:szCs w:val="22"/>
        </w:rPr>
      </w:pPr>
      <w:r w:rsidRPr="008B7DDD">
        <w:rPr>
          <w:rFonts w:ascii="Verdana" w:hAnsi="Verdana"/>
          <w:color w:val="000000" w:themeColor="text1"/>
          <w:sz w:val="22"/>
          <w:szCs w:val="22"/>
        </w:rPr>
        <w:t xml:space="preserve"> autorit</w:t>
      </w:r>
      <w:r w:rsidR="004654EA" w:rsidRPr="008B7DDD">
        <w:rPr>
          <w:rFonts w:ascii="Verdana" w:hAnsi="Verdana"/>
          <w:color w:val="000000" w:themeColor="text1"/>
          <w:sz w:val="22"/>
          <w:szCs w:val="22"/>
        </w:rPr>
        <w:t>at</w:t>
      </w:r>
      <w:r w:rsidRPr="008B7DDD">
        <w:rPr>
          <w:rFonts w:ascii="Verdana" w:hAnsi="Verdana"/>
          <w:color w:val="000000" w:themeColor="text1"/>
          <w:sz w:val="22"/>
          <w:szCs w:val="22"/>
        </w:rPr>
        <w:t>i publice locale</w:t>
      </w:r>
      <w:r w:rsidR="00BD4B5A" w:rsidRPr="008B7DDD">
        <w:rPr>
          <w:rFonts w:ascii="Verdana" w:hAnsi="Verdana"/>
          <w:color w:val="000000" w:themeColor="text1"/>
          <w:sz w:val="22"/>
          <w:szCs w:val="22"/>
        </w:rPr>
        <w:t xml:space="preserve"> </w:t>
      </w:r>
      <w:r w:rsidRPr="008B7DDD">
        <w:rPr>
          <w:rFonts w:ascii="Verdana" w:hAnsi="Verdana"/>
          <w:color w:val="000000" w:themeColor="text1"/>
          <w:sz w:val="22"/>
          <w:szCs w:val="22"/>
        </w:rPr>
        <w:t xml:space="preserve"> </w:t>
      </w:r>
      <w:r w:rsidR="004654EA" w:rsidRPr="008B7DDD">
        <w:rPr>
          <w:rFonts w:ascii="Verdana" w:hAnsi="Verdana"/>
          <w:color w:val="000000" w:themeColor="text1"/>
          <w:sz w:val="22"/>
          <w:szCs w:val="22"/>
        </w:rPr>
        <w:t>s</w:t>
      </w:r>
      <w:r w:rsidRPr="008B7DDD">
        <w:rPr>
          <w:rFonts w:ascii="Verdana" w:hAnsi="Verdana"/>
          <w:color w:val="000000" w:themeColor="text1"/>
          <w:sz w:val="22"/>
          <w:szCs w:val="22"/>
        </w:rPr>
        <w:t>i asocia</w:t>
      </w:r>
      <w:r w:rsidR="004654EA" w:rsidRPr="008B7DDD">
        <w:rPr>
          <w:rFonts w:ascii="Verdana" w:hAnsi="Verdana"/>
          <w:color w:val="000000" w:themeColor="text1"/>
          <w:sz w:val="22"/>
          <w:szCs w:val="22"/>
        </w:rPr>
        <w:t>t</w:t>
      </w:r>
      <w:r w:rsidRPr="008B7DDD">
        <w:rPr>
          <w:rFonts w:ascii="Verdana" w:hAnsi="Verdana"/>
          <w:color w:val="000000" w:themeColor="text1"/>
          <w:sz w:val="22"/>
          <w:szCs w:val="22"/>
        </w:rPr>
        <w:t xml:space="preserve">iile acestora </w:t>
      </w:r>
      <w:r w:rsidR="00BD4B5A" w:rsidRPr="008B7DDD">
        <w:rPr>
          <w:rFonts w:ascii="Verdana" w:hAnsi="Verdana"/>
          <w:color w:val="000000" w:themeColor="text1"/>
          <w:sz w:val="22"/>
          <w:szCs w:val="22"/>
        </w:rPr>
        <w:t xml:space="preserve"> </w:t>
      </w:r>
    </w:p>
    <w:p w14:paraId="17675A4A" w14:textId="77777777" w:rsidR="0082043C" w:rsidRPr="008B7DDD" w:rsidRDefault="0082043C" w:rsidP="008A0029">
      <w:pPr>
        <w:pStyle w:val="Default"/>
        <w:jc w:val="both"/>
        <w:rPr>
          <w:rFonts w:ascii="Verdana" w:hAnsi="Verdana"/>
          <w:color w:val="000000" w:themeColor="text1"/>
          <w:sz w:val="22"/>
          <w:szCs w:val="22"/>
        </w:rPr>
      </w:pPr>
      <w:r w:rsidRPr="008B7DDD">
        <w:rPr>
          <w:rFonts w:ascii="Verdana" w:hAnsi="Verdana"/>
          <w:color w:val="000000" w:themeColor="text1"/>
          <w:sz w:val="22"/>
          <w:szCs w:val="22"/>
        </w:rPr>
        <w:t>Entit</w:t>
      </w:r>
      <w:r w:rsidR="004654EA" w:rsidRPr="008B7DDD">
        <w:rPr>
          <w:rFonts w:ascii="Verdana" w:hAnsi="Verdana"/>
          <w:color w:val="000000" w:themeColor="text1"/>
          <w:sz w:val="22"/>
          <w:szCs w:val="22"/>
        </w:rPr>
        <w:t>at</w:t>
      </w:r>
      <w:r w:rsidRPr="008B7DDD">
        <w:rPr>
          <w:rFonts w:ascii="Verdana" w:hAnsi="Verdana"/>
          <w:color w:val="000000" w:themeColor="text1"/>
          <w:sz w:val="22"/>
          <w:szCs w:val="22"/>
        </w:rPr>
        <w:t xml:space="preserve">i private: </w:t>
      </w:r>
    </w:p>
    <w:p w14:paraId="795A4A92" w14:textId="77777777" w:rsidR="0082043C" w:rsidRPr="008B7DDD" w:rsidRDefault="0082043C" w:rsidP="008A0029">
      <w:pPr>
        <w:pStyle w:val="Listparagraf2"/>
        <w:numPr>
          <w:ilvl w:val="0"/>
          <w:numId w:val="22"/>
        </w:numPr>
        <w:tabs>
          <w:tab w:val="left" w:pos="284"/>
        </w:tabs>
        <w:ind w:left="0" w:firstLine="0"/>
        <w:jc w:val="both"/>
        <w:rPr>
          <w:rFonts w:ascii="Verdana" w:hAnsi="Verdana"/>
          <w:color w:val="000000" w:themeColor="text1"/>
          <w:sz w:val="22"/>
          <w:szCs w:val="22"/>
        </w:rPr>
      </w:pPr>
      <w:r w:rsidRPr="008B7DDD">
        <w:rPr>
          <w:rFonts w:ascii="Verdana" w:hAnsi="Verdana"/>
          <w:color w:val="000000" w:themeColor="text1"/>
          <w:sz w:val="22"/>
          <w:szCs w:val="22"/>
        </w:rPr>
        <w:t>ONG-uri definite conform legisla</w:t>
      </w:r>
      <w:r w:rsidR="004654EA" w:rsidRPr="008B7DDD">
        <w:rPr>
          <w:rFonts w:ascii="Verdana" w:hAnsi="Verdana"/>
          <w:color w:val="000000" w:themeColor="text1"/>
          <w:sz w:val="22"/>
          <w:szCs w:val="22"/>
        </w:rPr>
        <w:t>t</w:t>
      </w:r>
      <w:r w:rsidRPr="008B7DDD">
        <w:rPr>
          <w:rFonts w:ascii="Verdana" w:hAnsi="Verdana"/>
          <w:color w:val="000000" w:themeColor="text1"/>
          <w:sz w:val="22"/>
          <w:szCs w:val="22"/>
        </w:rPr>
        <w:t xml:space="preserve">iei </w:t>
      </w:r>
      <w:r w:rsidR="004654EA" w:rsidRPr="008B7DDD">
        <w:rPr>
          <w:rFonts w:ascii="Verdana" w:hAnsi="Verdana"/>
          <w:color w:val="000000" w:themeColor="text1"/>
          <w:sz w:val="22"/>
          <w:szCs w:val="22"/>
        </w:rPr>
        <w:t>I</w:t>
      </w:r>
      <w:r w:rsidRPr="008B7DDD">
        <w:rPr>
          <w:rFonts w:ascii="Verdana" w:hAnsi="Verdana"/>
          <w:color w:val="000000" w:themeColor="text1"/>
          <w:sz w:val="22"/>
          <w:szCs w:val="22"/>
        </w:rPr>
        <w:t>n vigoare</w:t>
      </w:r>
    </w:p>
    <w:p w14:paraId="17EBB2FC" w14:textId="77777777" w:rsidR="0082043C" w:rsidRPr="008B7DDD" w:rsidRDefault="0082043C" w:rsidP="008A0029">
      <w:pPr>
        <w:pStyle w:val="Listparagraf2"/>
        <w:numPr>
          <w:ilvl w:val="0"/>
          <w:numId w:val="22"/>
        </w:numPr>
        <w:tabs>
          <w:tab w:val="left" w:pos="284"/>
        </w:tabs>
        <w:ind w:left="0" w:firstLine="0"/>
        <w:jc w:val="both"/>
        <w:rPr>
          <w:rFonts w:ascii="Verdana" w:hAnsi="Verdana"/>
          <w:color w:val="000000" w:themeColor="text1"/>
          <w:sz w:val="22"/>
          <w:szCs w:val="22"/>
        </w:rPr>
      </w:pPr>
      <w:r w:rsidRPr="008B7DDD">
        <w:rPr>
          <w:rFonts w:ascii="Verdana" w:hAnsi="Verdana"/>
          <w:color w:val="000000" w:themeColor="text1"/>
          <w:sz w:val="22"/>
          <w:szCs w:val="22"/>
        </w:rPr>
        <w:t>Grupul de actiune locala AMARADIA-GILORT- OLTET</w:t>
      </w:r>
    </w:p>
    <w:p w14:paraId="483E2F69" w14:textId="3ED0E201" w:rsidR="002B3389" w:rsidRPr="008B7DDD" w:rsidRDefault="002B3389" w:rsidP="008A0029">
      <w:pPr>
        <w:spacing w:after="0" w:line="240" w:lineRule="auto"/>
        <w:jc w:val="both"/>
        <w:rPr>
          <w:rFonts w:ascii="Verdana" w:hAnsi="Verdana"/>
          <w:i/>
          <w:color w:val="000000" w:themeColor="text1"/>
        </w:rPr>
      </w:pPr>
      <w:r w:rsidRPr="008B7DDD">
        <w:rPr>
          <w:rFonts w:ascii="Verdana" w:hAnsi="Verdana"/>
          <w:i/>
          <w:color w:val="000000" w:themeColor="text1"/>
        </w:rPr>
        <w:t xml:space="preserve">● </w:t>
      </w:r>
      <w:r w:rsidR="00E948BF" w:rsidRPr="008B7DDD">
        <w:rPr>
          <w:rFonts w:ascii="Verdana" w:hAnsi="Verdana"/>
          <w:i/>
          <w:color w:val="000000" w:themeColor="text1"/>
        </w:rPr>
        <w:t xml:space="preserve"> </w:t>
      </w:r>
      <w:r w:rsidRPr="008B7DDD">
        <w:rPr>
          <w:rFonts w:ascii="Verdana" w:hAnsi="Verdana"/>
          <w:color w:val="000000" w:themeColor="text1"/>
        </w:rPr>
        <w:t>Cooperative;</w:t>
      </w:r>
    </w:p>
    <w:p w14:paraId="14AD9C06" w14:textId="77777777" w:rsidR="00966993" w:rsidRPr="008B7DDD" w:rsidRDefault="002B3389" w:rsidP="008A0029">
      <w:pPr>
        <w:pStyle w:val="ListParagraph"/>
        <w:widowControl w:val="0"/>
        <w:numPr>
          <w:ilvl w:val="0"/>
          <w:numId w:val="2"/>
        </w:numPr>
        <w:spacing w:after="0" w:line="240" w:lineRule="auto"/>
        <w:ind w:left="284" w:hanging="284"/>
        <w:jc w:val="both"/>
        <w:rPr>
          <w:rFonts w:ascii="Verdana" w:hAnsi="Verdana"/>
          <w:color w:val="000000" w:themeColor="text1"/>
          <w:lang w:val="ro-RO"/>
        </w:rPr>
      </w:pPr>
      <w:r w:rsidRPr="008B7DDD">
        <w:rPr>
          <w:rFonts w:ascii="Verdana" w:hAnsi="Verdana"/>
          <w:color w:val="000000" w:themeColor="text1"/>
          <w:lang w:val="fr-FR"/>
        </w:rPr>
        <w:t xml:space="preserve">Micro-Intreprinderi </w:t>
      </w:r>
    </w:p>
    <w:p w14:paraId="63475397" w14:textId="77777777" w:rsidR="00966993" w:rsidRPr="008B7DDD" w:rsidRDefault="00966993" w:rsidP="008A0029">
      <w:pPr>
        <w:spacing w:after="0" w:line="240" w:lineRule="auto"/>
        <w:jc w:val="both"/>
        <w:rPr>
          <w:rFonts w:ascii="Verdana" w:hAnsi="Verdana"/>
          <w:color w:val="000000" w:themeColor="text1"/>
          <w:lang w:val="ro-RO"/>
        </w:rPr>
      </w:pPr>
    </w:p>
    <w:p w14:paraId="72886CCD" w14:textId="6E8E134F" w:rsidR="00E948BF" w:rsidRPr="008B7DDD" w:rsidRDefault="00E948BF" w:rsidP="008A0029">
      <w:pPr>
        <w:spacing w:after="0" w:line="240" w:lineRule="auto"/>
        <w:jc w:val="both"/>
        <w:rPr>
          <w:rFonts w:ascii="Verdana" w:hAnsi="Verdana"/>
          <w:color w:val="000000" w:themeColor="text1"/>
          <w:lang w:val="ro-RO"/>
        </w:rPr>
      </w:pPr>
      <w:r w:rsidRPr="008B7DDD">
        <w:rPr>
          <w:rFonts w:ascii="Verdana" w:hAnsi="Verdana"/>
          <w:b/>
          <w:color w:val="000000" w:themeColor="text1"/>
        </w:rPr>
        <w:t>Nota:</w:t>
      </w:r>
      <w:r w:rsidRPr="008B7DDD">
        <w:rPr>
          <w:rFonts w:ascii="Verdana" w:hAnsi="Verdana"/>
          <w:color w:val="000000" w:themeColor="text1"/>
        </w:rPr>
        <w:t xml:space="preserve"> In contextul fisei tehnice a Sub-masurii 19.2, solicitantii/beneficiarii eligibili ai operatiunilor imple</w:t>
      </w:r>
      <w:r w:rsidR="00793C82" w:rsidRPr="008B7DDD">
        <w:rPr>
          <w:rFonts w:ascii="Verdana" w:hAnsi="Verdana"/>
          <w:color w:val="000000" w:themeColor="text1"/>
        </w:rPr>
        <w:t>mentate prin LEADER sunt entita</w:t>
      </w:r>
      <w:r w:rsidRPr="008B7DDD">
        <w:rPr>
          <w:rFonts w:ascii="Verdana" w:hAnsi="Verdana"/>
          <w:color w:val="000000" w:themeColor="text1"/>
        </w:rPr>
        <w:t>ți publice/private, stabilite prin fisa măsurii din SDL, autorizate/constituite juridic la momentul depunerii cererii de finantare.</w:t>
      </w:r>
    </w:p>
    <w:p w14:paraId="04914BB1" w14:textId="317B2E5E" w:rsidR="00E948BF" w:rsidRPr="008B7DDD" w:rsidRDefault="00E948BF" w:rsidP="008A0029">
      <w:pPr>
        <w:spacing w:after="0" w:line="240" w:lineRule="auto"/>
        <w:jc w:val="both"/>
        <w:rPr>
          <w:rFonts w:ascii="Verdana" w:hAnsi="Verdana" w:cs="Calibri"/>
          <w:color w:val="000000" w:themeColor="text1"/>
          <w:lang w:val="ro-RO"/>
        </w:rPr>
      </w:pPr>
    </w:p>
    <w:p w14:paraId="1A5BDB94" w14:textId="06040CF1" w:rsidR="00E948BF" w:rsidRPr="008B7DDD" w:rsidRDefault="00E948BF" w:rsidP="008A0029">
      <w:pPr>
        <w:pStyle w:val="ListParagraph"/>
        <w:spacing w:after="0" w:line="240" w:lineRule="auto"/>
        <w:ind w:left="0"/>
        <w:jc w:val="both"/>
        <w:rPr>
          <w:rFonts w:ascii="Verdana" w:hAnsi="Verdana"/>
          <w:b/>
          <w:color w:val="000000" w:themeColor="text1"/>
          <w:lang w:val="ro-RO"/>
        </w:rPr>
      </w:pPr>
      <w:r w:rsidRPr="008B7DDD">
        <w:rPr>
          <w:rFonts w:ascii="Verdana" w:hAnsi="Verdana"/>
          <w:b/>
          <w:color w:val="000000" w:themeColor="text1"/>
          <w:lang w:val="ro-RO"/>
        </w:rPr>
        <w:t>Beneficiari indirecti:</w:t>
      </w:r>
    </w:p>
    <w:p w14:paraId="4E86A2FE" w14:textId="77777777" w:rsidR="00E948BF" w:rsidRPr="008B7DDD" w:rsidRDefault="00E948BF" w:rsidP="008A0029">
      <w:pPr>
        <w:spacing w:after="0" w:line="240" w:lineRule="auto"/>
        <w:jc w:val="both"/>
        <w:rPr>
          <w:rFonts w:ascii="Verdana" w:hAnsi="Verdana"/>
          <w:color w:val="000000" w:themeColor="text1"/>
        </w:rPr>
      </w:pPr>
    </w:p>
    <w:p w14:paraId="46B83571" w14:textId="6D3BCFD4" w:rsidR="00206D72" w:rsidRPr="00014A93" w:rsidRDefault="00E948BF" w:rsidP="008A0029">
      <w:pPr>
        <w:spacing w:after="0" w:line="240" w:lineRule="auto"/>
        <w:jc w:val="both"/>
        <w:rPr>
          <w:rFonts w:ascii="Verdana" w:hAnsi="Verdana"/>
          <w:color w:val="000000" w:themeColor="text1"/>
        </w:rPr>
      </w:pPr>
      <w:r w:rsidRPr="008B7DDD">
        <w:rPr>
          <w:rFonts w:ascii="Verdana" w:hAnsi="Verdana"/>
          <w:color w:val="000000" w:themeColor="text1"/>
        </w:rPr>
        <w:t>Persoanele din categoria populatiei active in cautarea unui loc de munca.</w:t>
      </w:r>
    </w:p>
    <w:p w14:paraId="42AB5FE2" w14:textId="3B13A2F5" w:rsidR="00BD4B5A" w:rsidRPr="00014A93" w:rsidRDefault="00CE08F7" w:rsidP="008A0029">
      <w:pPr>
        <w:spacing w:line="240" w:lineRule="auto"/>
        <w:rPr>
          <w:rFonts w:ascii="Verdana" w:hAnsi="Verdana"/>
          <w:color w:val="000000" w:themeColor="text1"/>
        </w:rPr>
      </w:pPr>
      <w:r w:rsidRPr="00014A93">
        <w:rPr>
          <w:rFonts w:ascii="Verdana" w:hAnsi="Verdana"/>
          <w:noProof/>
          <w:color w:val="000000" w:themeColor="text1"/>
        </w:rPr>
        <mc:AlternateContent>
          <mc:Choice Requires="wps">
            <w:drawing>
              <wp:anchor distT="0" distB="0" distL="114300" distR="114300" simplePos="0" relativeHeight="251658752" behindDoc="0" locked="0" layoutInCell="1" allowOverlap="1" wp14:anchorId="6247E69F" wp14:editId="019CDD39">
                <wp:simplePos x="0" y="0"/>
                <wp:positionH relativeFrom="margin">
                  <wp:align>left</wp:align>
                </wp:positionH>
                <wp:positionV relativeFrom="paragraph">
                  <wp:posOffset>165100</wp:posOffset>
                </wp:positionV>
                <wp:extent cx="6591300" cy="2571750"/>
                <wp:effectExtent l="0" t="0" r="19050" b="19050"/>
                <wp:wrapNone/>
                <wp:docPr id="1" name="Casetă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257175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04031" w14:textId="77777777" w:rsidR="008C51C0" w:rsidRPr="00CE08F7" w:rsidRDefault="008C51C0" w:rsidP="00A4506A">
                            <w:pPr>
                              <w:jc w:val="both"/>
                              <w:rPr>
                                <w:rFonts w:ascii="Verdana" w:hAnsi="Verdana"/>
                                <w:b/>
                              </w:rPr>
                            </w:pPr>
                            <w:r w:rsidRPr="00CE08F7">
                              <w:rPr>
                                <w:rFonts w:ascii="Verdana" w:hAnsi="Verdana"/>
                                <w:b/>
                              </w:rPr>
                              <w:t xml:space="preserve">ATENŢIE!    </w:t>
                            </w:r>
                          </w:p>
                          <w:p w14:paraId="792B7EAD" w14:textId="77777777" w:rsidR="008C51C0" w:rsidRPr="00CE08F7" w:rsidRDefault="008C51C0" w:rsidP="00A4506A">
                            <w:pPr>
                              <w:jc w:val="both"/>
                              <w:rPr>
                                <w:rFonts w:ascii="Verdana" w:hAnsi="Verdana"/>
                              </w:rPr>
                            </w:pPr>
                            <w:r w:rsidRPr="00CE08F7">
                              <w:rPr>
                                <w:rFonts w:ascii="Verdana" w:hAnsi="Verdana"/>
                              </w:rPr>
                              <w:t xml:space="preserve">Reprezentantul  legal  al  autoritatii publice locale poate  fi  Primarul  sau  inlocuitorul de drept al acestuia. </w:t>
                            </w:r>
                          </w:p>
                          <w:p w14:paraId="14A79BC0" w14:textId="77777777" w:rsidR="008C51C0" w:rsidRPr="00CE08F7" w:rsidRDefault="008C51C0" w:rsidP="00A4506A">
                            <w:pPr>
                              <w:jc w:val="both"/>
                              <w:rPr>
                                <w:rFonts w:ascii="Verdana" w:hAnsi="Verdana"/>
                              </w:rPr>
                            </w:pPr>
                            <w:r w:rsidRPr="00CE08F7">
                              <w:rPr>
                                <w:rFonts w:ascii="Verdana" w:hAnsi="Verdana"/>
                              </w:rPr>
                              <w:t xml:space="preserve">Reprezentantul  legal  al  Asociației  de  Dezvoltare  Intercomunitara  este  presedinteleconsiliului  de  administratie,  in  conformitate  cu  Legea  nr.  215/2001  a  administratiei  publice locale,  republicata,  cu modificarile  si  completarile ulterioare). </w:t>
                            </w:r>
                          </w:p>
                          <w:p w14:paraId="7D0ED39D" w14:textId="77777777" w:rsidR="008C51C0" w:rsidRPr="00CE08F7" w:rsidRDefault="008C51C0" w:rsidP="00A4506A">
                            <w:pPr>
                              <w:jc w:val="both"/>
                              <w:rPr>
                                <w:rFonts w:ascii="Verdana" w:hAnsi="Verdana"/>
                              </w:rPr>
                            </w:pPr>
                            <w:r w:rsidRPr="00CE08F7">
                              <w:rPr>
                                <w:rFonts w:ascii="Verdana" w:hAnsi="Verdana"/>
                              </w:rPr>
                              <w:t>Reprezentant legal ONG, GAL, Cooperative – persoana desemnata prin  Hotarea Consiliului Director.</w:t>
                            </w:r>
                          </w:p>
                          <w:p w14:paraId="3CD91716" w14:textId="77777777" w:rsidR="008C51C0" w:rsidRPr="00CE08F7" w:rsidRDefault="008C51C0" w:rsidP="00A4506A">
                            <w:pPr>
                              <w:jc w:val="both"/>
                              <w:rPr>
                                <w:rFonts w:ascii="Verdana" w:hAnsi="Verdana"/>
                              </w:rPr>
                            </w:pPr>
                            <w:r w:rsidRPr="00CE08F7">
                              <w:rPr>
                                <w:rFonts w:ascii="Verdana" w:hAnsi="Verdana"/>
                              </w:rPr>
                              <w:t>Reprezentant  legal Micro- intreprinderi – adminstratorul societatii sau alta persoana desemnata.</w:t>
                            </w:r>
                          </w:p>
                          <w:p w14:paraId="3EA69347" w14:textId="77777777" w:rsidR="008C51C0" w:rsidRPr="00CE08F7" w:rsidRDefault="008C51C0" w:rsidP="00A4506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247E69F" id="_x0000_t202" coordsize="21600,21600" o:spt="202" path="m,l,21600r21600,l21600,xe">
                <v:stroke joinstyle="miter"/>
                <v:path gradientshapeok="t" o:connecttype="rect"/>
              </v:shapetype>
              <v:shape id="Casetă text 7" o:spid="_x0000_s1026" type="#_x0000_t202" style="position:absolute;margin-left:0;margin-top:13pt;width:519pt;height:20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" fillcolor="#92d050" strokeweight=".5pt">
                <v:path arrowok="t"/>
                <v:textbox>
                  <w:txbxContent>
                    <w:p w14:paraId="5E804031" w14:textId="77777777" w:rsidR="008C51C0" w:rsidRPr="00CE08F7" w:rsidRDefault="008C51C0" w:rsidP="00A4506A">
                      <w:pPr>
                        <w:jc w:val="both"/>
                        <w:rPr>
                          <w:rFonts w:ascii="Verdana" w:hAnsi="Verdana"/>
                          <w:b/>
                        </w:rPr>
                      </w:pPr>
                      <w:r w:rsidRPr="00CE08F7">
                        <w:rPr>
                          <w:rFonts w:ascii="Verdana" w:hAnsi="Verdana"/>
                          <w:b/>
                        </w:rPr>
                        <w:t xml:space="preserve">ATENŢIE!    </w:t>
                      </w:r>
                    </w:p>
                    <w:p w14:paraId="792B7EAD" w14:textId="77777777" w:rsidR="008C51C0" w:rsidRPr="00CE08F7" w:rsidRDefault="008C51C0" w:rsidP="00A4506A">
                      <w:pPr>
                        <w:jc w:val="both"/>
                        <w:rPr>
                          <w:rFonts w:ascii="Verdana" w:hAnsi="Verdana"/>
                        </w:rPr>
                      </w:pPr>
                      <w:r w:rsidRPr="00CE08F7">
                        <w:rPr>
                          <w:rFonts w:ascii="Verdana" w:hAnsi="Verdana"/>
                        </w:rPr>
                        <w:t xml:space="preserve">Reprezentantul  legal  al  autoritatii publice locale poate  fi  Primarul  sau  inlocuitorul de drept al acestuia. </w:t>
                      </w:r>
                    </w:p>
                    <w:p w14:paraId="14A79BC0" w14:textId="77777777" w:rsidR="008C51C0" w:rsidRPr="00CE08F7" w:rsidRDefault="008C51C0" w:rsidP="00A4506A">
                      <w:pPr>
                        <w:jc w:val="both"/>
                        <w:rPr>
                          <w:rFonts w:ascii="Verdana" w:hAnsi="Verdana"/>
                        </w:rPr>
                      </w:pPr>
                      <w:r w:rsidRPr="00CE08F7">
                        <w:rPr>
                          <w:rFonts w:ascii="Verdana" w:hAnsi="Verdana"/>
                        </w:rPr>
                        <w:t xml:space="preserve">Reprezentantul  legal  al  Asociației  de  Dezvoltare  Intercomunitara  este  presedinteleconsiliului  de  administratie,  in  conformitate  cu  Legea  nr.  215/2001  a  administratiei  publice locale,  republicata,  cu modificarile  si  completarile ulterioare). </w:t>
                      </w:r>
                    </w:p>
                    <w:p w14:paraId="7D0ED39D" w14:textId="77777777" w:rsidR="008C51C0" w:rsidRPr="00CE08F7" w:rsidRDefault="008C51C0" w:rsidP="00A4506A">
                      <w:pPr>
                        <w:jc w:val="both"/>
                        <w:rPr>
                          <w:rFonts w:ascii="Verdana" w:hAnsi="Verdana"/>
                        </w:rPr>
                      </w:pPr>
                      <w:r w:rsidRPr="00CE08F7">
                        <w:rPr>
                          <w:rFonts w:ascii="Verdana" w:hAnsi="Verdana"/>
                        </w:rPr>
                        <w:t>Reprezentant legal ONG, GAL, Cooperative – persoana desemnata prin  Hotarea Consiliului Director.</w:t>
                      </w:r>
                    </w:p>
                    <w:p w14:paraId="3CD91716" w14:textId="77777777" w:rsidR="008C51C0" w:rsidRPr="00CE08F7" w:rsidRDefault="008C51C0" w:rsidP="00A4506A">
                      <w:pPr>
                        <w:jc w:val="both"/>
                        <w:rPr>
                          <w:rFonts w:ascii="Verdana" w:hAnsi="Verdana"/>
                        </w:rPr>
                      </w:pPr>
                      <w:r w:rsidRPr="00CE08F7">
                        <w:rPr>
                          <w:rFonts w:ascii="Verdana" w:hAnsi="Verdana"/>
                        </w:rPr>
                        <w:t>Reprezentant  legal Micro- intreprinderi – adminstratorul societatii sau alta persoana desemnata.</w:t>
                      </w:r>
                    </w:p>
                    <w:p w14:paraId="3EA69347" w14:textId="77777777" w:rsidR="008C51C0" w:rsidRPr="00CE08F7" w:rsidRDefault="008C51C0" w:rsidP="00A4506A">
                      <w:pPr>
                        <w:jc w:val="both"/>
                      </w:pPr>
                    </w:p>
                  </w:txbxContent>
                </v:textbox>
                <w10:wrap anchorx="margin"/>
              </v:shape>
            </w:pict>
          </mc:Fallback>
        </mc:AlternateContent>
      </w:r>
    </w:p>
    <w:p w14:paraId="438A497A" w14:textId="70849034" w:rsidR="00BD4B5A" w:rsidRPr="00014A93" w:rsidRDefault="00BD4B5A" w:rsidP="008A0029">
      <w:pPr>
        <w:spacing w:line="240" w:lineRule="auto"/>
        <w:rPr>
          <w:rFonts w:ascii="Verdana" w:hAnsi="Verdana"/>
          <w:color w:val="000000" w:themeColor="text1"/>
        </w:rPr>
      </w:pPr>
    </w:p>
    <w:p w14:paraId="2B31A823" w14:textId="685EDB91" w:rsidR="00BD4B5A" w:rsidRPr="00014A93" w:rsidRDefault="00BD4B5A" w:rsidP="008A0029">
      <w:pPr>
        <w:spacing w:line="240" w:lineRule="auto"/>
        <w:rPr>
          <w:rFonts w:ascii="Verdana" w:hAnsi="Verdana"/>
          <w:color w:val="000000" w:themeColor="text1"/>
        </w:rPr>
      </w:pPr>
    </w:p>
    <w:p w14:paraId="2B0BFFE3" w14:textId="3AC88E9B" w:rsidR="00BD4B5A" w:rsidRPr="00014A93" w:rsidRDefault="00BD4B5A" w:rsidP="008A0029">
      <w:pPr>
        <w:spacing w:line="240" w:lineRule="auto"/>
        <w:rPr>
          <w:rFonts w:ascii="Verdana" w:hAnsi="Verdana"/>
          <w:color w:val="000000" w:themeColor="text1"/>
        </w:rPr>
      </w:pPr>
    </w:p>
    <w:p w14:paraId="066471A6" w14:textId="77777777" w:rsidR="00BD4B5A" w:rsidRPr="00014A93" w:rsidRDefault="00BD4B5A" w:rsidP="008A0029">
      <w:pPr>
        <w:spacing w:line="240" w:lineRule="auto"/>
        <w:rPr>
          <w:rFonts w:ascii="Verdana" w:hAnsi="Verdana"/>
          <w:color w:val="000000" w:themeColor="text1"/>
        </w:rPr>
      </w:pPr>
    </w:p>
    <w:p w14:paraId="56689A09" w14:textId="77777777" w:rsidR="00BD4B5A" w:rsidRPr="00014A93" w:rsidRDefault="00BD4B5A" w:rsidP="008A0029">
      <w:pPr>
        <w:spacing w:line="240" w:lineRule="auto"/>
        <w:rPr>
          <w:rFonts w:ascii="Verdana" w:hAnsi="Verdana"/>
          <w:color w:val="000000" w:themeColor="text1"/>
        </w:rPr>
      </w:pPr>
    </w:p>
    <w:p w14:paraId="05EA35F9" w14:textId="77777777" w:rsidR="00BD4B5A" w:rsidRPr="00014A93" w:rsidRDefault="00BD4B5A" w:rsidP="008A0029">
      <w:pPr>
        <w:spacing w:line="240" w:lineRule="auto"/>
        <w:rPr>
          <w:rFonts w:ascii="Verdana" w:hAnsi="Verdana"/>
          <w:color w:val="000000" w:themeColor="text1"/>
        </w:rPr>
      </w:pPr>
    </w:p>
    <w:p w14:paraId="052537C0" w14:textId="77777777" w:rsidR="00BD4B5A" w:rsidRPr="00014A93" w:rsidRDefault="00BD4B5A" w:rsidP="008A0029">
      <w:pPr>
        <w:spacing w:line="240" w:lineRule="auto"/>
        <w:jc w:val="right"/>
        <w:rPr>
          <w:rFonts w:ascii="Verdana" w:hAnsi="Verdana"/>
          <w:color w:val="000000" w:themeColor="text1"/>
        </w:rPr>
      </w:pPr>
    </w:p>
    <w:p w14:paraId="7FD86D41" w14:textId="77777777" w:rsidR="00BD4B5A" w:rsidRPr="00014A93" w:rsidRDefault="00BD4B5A" w:rsidP="008A0029">
      <w:pPr>
        <w:spacing w:line="240" w:lineRule="auto"/>
        <w:jc w:val="right"/>
        <w:rPr>
          <w:rFonts w:ascii="Verdana" w:hAnsi="Verdana"/>
          <w:color w:val="000000" w:themeColor="text1"/>
        </w:rPr>
      </w:pPr>
    </w:p>
    <w:p w14:paraId="2CE452C5" w14:textId="3AD8120D" w:rsidR="00BD4B5A" w:rsidRPr="00014A93" w:rsidRDefault="00CE08F7" w:rsidP="008A0029">
      <w:pPr>
        <w:spacing w:line="240" w:lineRule="auto"/>
        <w:jc w:val="right"/>
        <w:rPr>
          <w:rFonts w:ascii="Verdana" w:hAnsi="Verdana"/>
          <w:color w:val="000000" w:themeColor="text1"/>
        </w:rPr>
      </w:pPr>
      <w:r w:rsidRPr="00014A93">
        <w:rPr>
          <w:rFonts w:ascii="Verdana" w:hAnsi="Verdana"/>
          <w:noProof/>
          <w:color w:val="000000" w:themeColor="text1"/>
        </w:rPr>
        <mc:AlternateContent>
          <mc:Choice Requires="wps">
            <w:drawing>
              <wp:anchor distT="0" distB="0" distL="114300" distR="114300" simplePos="0" relativeHeight="251660800" behindDoc="0" locked="0" layoutInCell="1" allowOverlap="1" wp14:anchorId="4E18405E" wp14:editId="00E82579">
                <wp:simplePos x="0" y="0"/>
                <wp:positionH relativeFrom="margin">
                  <wp:posOffset>-34290</wp:posOffset>
                </wp:positionH>
                <wp:positionV relativeFrom="paragraph">
                  <wp:posOffset>255905</wp:posOffset>
                </wp:positionV>
                <wp:extent cx="6591300" cy="457200"/>
                <wp:effectExtent l="0" t="0" r="19050" b="19050"/>
                <wp:wrapNone/>
                <wp:docPr id="2" name="Casetă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45720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5F73E5" w14:textId="22330392" w:rsidR="008C51C0" w:rsidRPr="00CE08F7" w:rsidRDefault="008C51C0" w:rsidP="002344ED">
                            <w:pPr>
                              <w:jc w:val="both"/>
                              <w:rPr>
                                <w:rFonts w:ascii="Verdana" w:hAnsi="Verdana"/>
                                <w:b/>
                              </w:rPr>
                            </w:pPr>
                            <w:r w:rsidRPr="00CE08F7">
                              <w:rPr>
                                <w:rFonts w:ascii="Verdana" w:hAnsi="Verdana"/>
                                <w:b/>
                              </w:rPr>
                              <w:t>Sediul social, respectiv punctul / punctele  de  lucru,  după  caz   ale  solicitantului trebuie să  fie  situate  pe teritroiul GAL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18405E" id="_x0000_s1027" type="#_x0000_t202" style="position:absolute;left:0;text-align:left;margin-left:-2.7pt;margin-top:20.15pt;width:519pt;height:3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" fillcolor="#92d050" strokeweight=".5pt">
                <v:path arrowok="t"/>
                <v:textbox>
                  <w:txbxContent>
                    <w:p w14:paraId="0F5F73E5" w14:textId="22330392" w:rsidR="008C51C0" w:rsidRPr="00CE08F7" w:rsidRDefault="008C51C0" w:rsidP="002344ED">
                      <w:pPr>
                        <w:jc w:val="both"/>
                        <w:rPr>
                          <w:rFonts w:ascii="Verdana" w:hAnsi="Verdana"/>
                          <w:b/>
                        </w:rPr>
                      </w:pPr>
                      <w:r w:rsidRPr="00CE08F7">
                        <w:rPr>
                          <w:rFonts w:ascii="Verdana" w:hAnsi="Verdana"/>
                          <w:b/>
                        </w:rPr>
                        <w:t>Sediul social, respectiv punctul / punctele  de  lucru,  după  caz   ale  solicitantului trebuie să  fie  situate  pe teritroiul GAL .</w:t>
                      </w:r>
                    </w:p>
                  </w:txbxContent>
                </v:textbox>
                <w10:wrap anchorx="margin"/>
              </v:shape>
            </w:pict>
          </mc:Fallback>
        </mc:AlternateContent>
      </w:r>
    </w:p>
    <w:p w14:paraId="414C8DBF" w14:textId="5E27E063" w:rsidR="00BD4B5A" w:rsidRPr="00014A93" w:rsidRDefault="00BD4B5A" w:rsidP="008A0029">
      <w:pPr>
        <w:spacing w:line="240" w:lineRule="auto"/>
        <w:jc w:val="right"/>
        <w:rPr>
          <w:rFonts w:ascii="Verdana" w:hAnsi="Verdana"/>
          <w:color w:val="000000" w:themeColor="text1"/>
        </w:rPr>
      </w:pPr>
    </w:p>
    <w:p w14:paraId="129F0224" w14:textId="79D9F4D6" w:rsidR="00756F49" w:rsidRPr="00014A93" w:rsidRDefault="00CE08F7" w:rsidP="008A0029">
      <w:pPr>
        <w:spacing w:line="240" w:lineRule="auto"/>
        <w:rPr>
          <w:rFonts w:ascii="Verdana" w:eastAsia="Arial" w:hAnsi="Verdana"/>
          <w:b/>
          <w:color w:val="000000" w:themeColor="text1"/>
          <w:lang w:val="ro-RO"/>
        </w:rPr>
      </w:pPr>
      <w:r w:rsidRPr="00014A93">
        <w:rPr>
          <w:rFonts w:ascii="Verdana" w:hAnsi="Verdana"/>
          <w:noProof/>
          <w:color w:val="000000" w:themeColor="text1"/>
        </w:rPr>
        <mc:AlternateContent>
          <mc:Choice Requires="wps">
            <w:drawing>
              <wp:anchor distT="0" distB="0" distL="114300" distR="114300" simplePos="0" relativeHeight="251661824" behindDoc="0" locked="0" layoutInCell="1" allowOverlap="1" wp14:anchorId="1268F0CF" wp14:editId="2F48C529">
                <wp:simplePos x="0" y="0"/>
                <wp:positionH relativeFrom="margin">
                  <wp:posOffset>-43815</wp:posOffset>
                </wp:positionH>
                <wp:positionV relativeFrom="paragraph">
                  <wp:posOffset>291466</wp:posOffset>
                </wp:positionV>
                <wp:extent cx="6591300" cy="457200"/>
                <wp:effectExtent l="0" t="0" r="19050" b="19050"/>
                <wp:wrapNone/>
                <wp:docPr id="3" name="Casetă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45720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3E012F" w14:textId="1D74AB2E" w:rsidR="008C51C0" w:rsidRPr="00CE08F7" w:rsidRDefault="008C51C0" w:rsidP="002344ED">
                            <w:pPr>
                              <w:jc w:val="both"/>
                              <w:rPr>
                                <w:rFonts w:ascii="Verdana" w:hAnsi="Verdana"/>
                                <w:b/>
                              </w:rPr>
                            </w:pPr>
                            <w:r w:rsidRPr="00CE08F7">
                              <w:rPr>
                                <w:rFonts w:ascii="Verdana" w:hAnsi="Verdana"/>
                                <w:b/>
                              </w:rPr>
                              <w:t>Nu sunt eligibile  cererile de  finantare depuse  de Consiliile  Locale în numele  autoritatilor publice locale.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68F0CF" id="_x0000_s1028" type="#_x0000_t202" style="position:absolute;margin-left:-3.45pt;margin-top:22.95pt;width:519pt;height:3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" fillcolor="#92d050" strokeweight=".5pt">
                <v:path arrowok="t"/>
                <v:textbox>
                  <w:txbxContent>
                    <w:p w14:paraId="313E012F" w14:textId="1D74AB2E" w:rsidR="008C51C0" w:rsidRPr="00CE08F7" w:rsidRDefault="008C51C0" w:rsidP="002344ED">
                      <w:pPr>
                        <w:jc w:val="both"/>
                        <w:rPr>
                          <w:rFonts w:ascii="Verdana" w:hAnsi="Verdana"/>
                          <w:b/>
                        </w:rPr>
                      </w:pPr>
                      <w:r w:rsidRPr="00CE08F7">
                        <w:rPr>
                          <w:rFonts w:ascii="Verdana" w:hAnsi="Verdana"/>
                          <w:b/>
                        </w:rPr>
                        <w:t>Nu sunt eligibile  cererile de  finantare depuse  de Consiliile  Locale în numele  autoritatilor publice locale.</w:t>
                      </w:r>
                    </w:p>
                  </w:txbxContent>
                </v:textbox>
                <w10:wrap anchorx="margin"/>
              </v:shape>
            </w:pict>
          </mc:Fallback>
        </mc:AlternateContent>
      </w:r>
    </w:p>
    <w:p w14:paraId="4ED98AD9" w14:textId="52CC11F6" w:rsidR="008A0029" w:rsidRPr="00014A93" w:rsidRDefault="008A0029" w:rsidP="00BD4B5A">
      <w:pPr>
        <w:rPr>
          <w:rFonts w:ascii="Verdana" w:eastAsia="Arial" w:hAnsi="Verdana"/>
          <w:b/>
          <w:color w:val="000000" w:themeColor="text1"/>
          <w:sz w:val="28"/>
          <w:szCs w:val="28"/>
          <w:lang w:val="ro-RO"/>
        </w:rPr>
      </w:pPr>
    </w:p>
    <w:p w14:paraId="0AB08459" w14:textId="04313DCB" w:rsidR="008A0029" w:rsidRPr="00014A93" w:rsidRDefault="008A0029" w:rsidP="00BD4B5A">
      <w:pPr>
        <w:rPr>
          <w:rFonts w:ascii="Verdana" w:eastAsia="Arial" w:hAnsi="Verdana"/>
          <w:b/>
          <w:color w:val="000000" w:themeColor="text1"/>
          <w:sz w:val="28"/>
          <w:szCs w:val="28"/>
          <w:lang w:val="ro-RO"/>
        </w:rPr>
      </w:pPr>
    </w:p>
    <w:p w14:paraId="2F8578E5" w14:textId="513620D8" w:rsidR="008A0029" w:rsidRPr="00014A93" w:rsidRDefault="008A0029" w:rsidP="00BD4B5A">
      <w:pPr>
        <w:rPr>
          <w:rFonts w:ascii="Verdana" w:eastAsia="Arial" w:hAnsi="Verdana"/>
          <w:b/>
          <w:color w:val="000000" w:themeColor="text1"/>
          <w:sz w:val="28"/>
          <w:szCs w:val="28"/>
          <w:lang w:val="ro-RO"/>
        </w:rPr>
      </w:pPr>
    </w:p>
    <w:p w14:paraId="0D440D3A" w14:textId="11840980" w:rsidR="00A069C7" w:rsidRPr="00014A93" w:rsidRDefault="00A069C7" w:rsidP="00BD4B5A">
      <w:pPr>
        <w:rPr>
          <w:rFonts w:ascii="Verdana" w:eastAsia="Arial" w:hAnsi="Verdana"/>
          <w:b/>
          <w:color w:val="000000" w:themeColor="text1"/>
          <w:sz w:val="28"/>
          <w:szCs w:val="28"/>
          <w:lang w:val="ro-RO"/>
        </w:rPr>
      </w:pPr>
      <w:r w:rsidRPr="00014A93">
        <w:rPr>
          <w:rFonts w:ascii="Verdana" w:eastAsia="Arial" w:hAnsi="Verdana"/>
          <w:b/>
          <w:color w:val="000000" w:themeColor="text1"/>
          <w:sz w:val="28"/>
          <w:szCs w:val="28"/>
          <w:lang w:val="ro-RO"/>
        </w:rPr>
        <w:t>Capitolul 5. CONDITII MINIME OBLIGATORII PENTRU ACORDAREA SPRIJINULUI</w:t>
      </w:r>
    </w:p>
    <w:p w14:paraId="06BC11DC" w14:textId="2857D311" w:rsidR="00A069C7" w:rsidRPr="00014A93" w:rsidRDefault="00A069C7"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Pentru a putea primi sprijin in cadrul </w:t>
      </w:r>
      <w:r w:rsidR="00663F1E" w:rsidRPr="00014A93">
        <w:rPr>
          <w:rFonts w:ascii="Verdana" w:eastAsia="Arial" w:hAnsi="Verdana"/>
          <w:color w:val="000000" w:themeColor="text1"/>
          <w:lang w:val="ro-RO"/>
        </w:rPr>
        <w:t>Masura</w:t>
      </w:r>
      <w:r w:rsidR="00F250B6" w:rsidRPr="00014A93">
        <w:rPr>
          <w:rFonts w:ascii="Verdana" w:eastAsia="Arial" w:hAnsi="Verdana"/>
          <w:color w:val="000000" w:themeColor="text1"/>
          <w:lang w:val="ro-RO"/>
        </w:rPr>
        <w:t xml:space="preserve"> 19.2-2/5C</w:t>
      </w:r>
      <w:r w:rsidRPr="00014A93">
        <w:rPr>
          <w:rFonts w:ascii="Verdana" w:eastAsia="Arial" w:hAnsi="Verdana"/>
          <w:color w:val="000000" w:themeColor="text1"/>
          <w:lang w:val="ro-RO"/>
        </w:rPr>
        <w:t>, solicitantul sprijinului trebuie sa indeplineasca urmatoarele conditii:</w:t>
      </w:r>
    </w:p>
    <w:p w14:paraId="7805E9B4" w14:textId="77777777" w:rsidR="00970241" w:rsidRPr="00014A93" w:rsidRDefault="00970241" w:rsidP="008A0029">
      <w:pPr>
        <w:pStyle w:val="ListParagraph"/>
        <w:numPr>
          <w:ilvl w:val="0"/>
          <w:numId w:val="30"/>
        </w:numPr>
        <w:spacing w:line="240" w:lineRule="auto"/>
        <w:jc w:val="both"/>
        <w:rPr>
          <w:rFonts w:ascii="Verdana" w:eastAsia="Arial" w:hAnsi="Verdana"/>
          <w:b/>
          <w:color w:val="000000" w:themeColor="text1"/>
          <w:u w:val="single"/>
          <w:lang w:val="ro-RO"/>
        </w:rPr>
      </w:pPr>
      <w:r w:rsidRPr="00014A93">
        <w:rPr>
          <w:rFonts w:ascii="Verdana" w:eastAsia="Arial" w:hAnsi="Verdana"/>
          <w:b/>
          <w:color w:val="000000" w:themeColor="text1"/>
          <w:u w:val="single"/>
          <w:lang w:val="ro-RO"/>
        </w:rPr>
        <w:t>Verificarea eligibilitatii solictantului :</w:t>
      </w:r>
    </w:p>
    <w:p w14:paraId="15E394DB" w14:textId="10ADA556" w:rsidR="00540927" w:rsidRPr="00014A93" w:rsidRDefault="00540927" w:rsidP="008A0029">
      <w:pPr>
        <w:pStyle w:val="ListParagraph"/>
        <w:numPr>
          <w:ilvl w:val="0"/>
          <w:numId w:val="32"/>
        </w:numPr>
        <w:spacing w:line="240" w:lineRule="auto"/>
        <w:ind w:left="367"/>
        <w:jc w:val="both"/>
        <w:rPr>
          <w:rFonts w:ascii="Verdana" w:hAnsi="Verdana"/>
          <w:b/>
          <w:color w:val="000000" w:themeColor="text1"/>
        </w:rPr>
      </w:pPr>
      <w:r w:rsidRPr="00014A93">
        <w:rPr>
          <w:rFonts w:ascii="Verdana" w:hAnsi="Verdana"/>
          <w:b/>
          <w:color w:val="000000" w:themeColor="text1"/>
        </w:rPr>
        <w:t xml:space="preserve">Solicitantul </w:t>
      </w:r>
      <w:r w:rsidR="00521F78" w:rsidRPr="00014A93">
        <w:rPr>
          <w:rFonts w:ascii="Verdana" w:hAnsi="Verdana"/>
          <w:b/>
          <w:color w:val="000000" w:themeColor="text1"/>
        </w:rPr>
        <w:t xml:space="preserve">să nu fie </w:t>
      </w:r>
      <w:r w:rsidRPr="00014A93">
        <w:rPr>
          <w:rFonts w:ascii="Verdana" w:hAnsi="Verdana"/>
          <w:b/>
          <w:color w:val="000000" w:themeColor="text1"/>
        </w:rPr>
        <w:t>înregistrat în Registrul debitorilor AFIR atât pentru Programul SAPARD, cât și pentru FEADR</w:t>
      </w:r>
    </w:p>
    <w:p w14:paraId="34C87CD2" w14:textId="77777777" w:rsidR="00340030" w:rsidRPr="00014A93" w:rsidRDefault="00340030" w:rsidP="008A0029">
      <w:pPr>
        <w:pStyle w:val="ListParagraph"/>
        <w:overflowPunct w:val="0"/>
        <w:autoSpaceDE w:val="0"/>
        <w:autoSpaceDN w:val="0"/>
        <w:adjustRightInd w:val="0"/>
        <w:spacing w:after="0" w:line="240" w:lineRule="auto"/>
        <w:ind w:left="727"/>
        <w:jc w:val="both"/>
        <w:textAlignment w:val="baseline"/>
        <w:rPr>
          <w:rFonts w:ascii="Verdana" w:hAnsi="Verdana"/>
          <w:b/>
          <w:color w:val="000000" w:themeColor="text1"/>
        </w:rPr>
      </w:pPr>
    </w:p>
    <w:p w14:paraId="56D24FC7" w14:textId="77777777" w:rsidR="00540927" w:rsidRPr="00014A93" w:rsidRDefault="00540927" w:rsidP="008A0029">
      <w:pPr>
        <w:pStyle w:val="ListParagraph"/>
        <w:overflowPunct w:val="0"/>
        <w:autoSpaceDE w:val="0"/>
        <w:autoSpaceDN w:val="0"/>
        <w:adjustRightInd w:val="0"/>
        <w:spacing w:after="0" w:line="240" w:lineRule="auto"/>
        <w:ind w:left="727"/>
        <w:jc w:val="both"/>
        <w:textAlignment w:val="baseline"/>
        <w:rPr>
          <w:rFonts w:ascii="Verdana" w:hAnsi="Verdana"/>
          <w:b/>
          <w:color w:val="000000" w:themeColor="text1"/>
          <w:shd w:val="clear" w:color="auto" w:fill="FFFF00"/>
        </w:rPr>
      </w:pPr>
      <w:r w:rsidRPr="00014A93">
        <w:rPr>
          <w:rFonts w:ascii="Verdana" w:hAnsi="Verdana"/>
          <w:b/>
          <w:color w:val="000000" w:themeColor="text1"/>
        </w:rPr>
        <w:t>Documente verificate :</w:t>
      </w:r>
    </w:p>
    <w:p w14:paraId="5D4B644D" w14:textId="77777777" w:rsidR="00540927" w:rsidRPr="00014A93" w:rsidRDefault="00540927" w:rsidP="008A0029">
      <w:pPr>
        <w:pStyle w:val="ListParagraph"/>
        <w:overflowPunct w:val="0"/>
        <w:autoSpaceDE w:val="0"/>
        <w:autoSpaceDN w:val="0"/>
        <w:adjustRightInd w:val="0"/>
        <w:spacing w:after="0" w:line="240" w:lineRule="auto"/>
        <w:ind w:left="727"/>
        <w:jc w:val="both"/>
        <w:textAlignment w:val="baseline"/>
        <w:rPr>
          <w:rFonts w:ascii="Verdana" w:hAnsi="Verdana"/>
          <w:color w:val="000000" w:themeColor="text1"/>
        </w:rPr>
      </w:pPr>
      <w:r w:rsidRPr="00014A93">
        <w:rPr>
          <w:rFonts w:ascii="Verdana" w:hAnsi="Verdana"/>
          <w:color w:val="000000" w:themeColor="text1"/>
        </w:rPr>
        <w:t>Declaraţia pe propria răspundere a solicitantului din secțiunea F din cererea de finanțare.</w:t>
      </w:r>
    </w:p>
    <w:p w14:paraId="3053C41A" w14:textId="77777777" w:rsidR="00540927" w:rsidRPr="00014A93" w:rsidRDefault="00540927" w:rsidP="008A0029">
      <w:pPr>
        <w:pStyle w:val="ListParagraph"/>
        <w:spacing w:line="240" w:lineRule="auto"/>
        <w:ind w:left="367"/>
        <w:jc w:val="both"/>
        <w:rPr>
          <w:rFonts w:ascii="Verdana" w:hAnsi="Verdana"/>
          <w:color w:val="000000" w:themeColor="text1"/>
        </w:rPr>
      </w:pPr>
    </w:p>
    <w:p w14:paraId="1896E307" w14:textId="1EC056D0" w:rsidR="00540927" w:rsidRPr="00014A93" w:rsidRDefault="00540927" w:rsidP="008A0029">
      <w:pPr>
        <w:pStyle w:val="ListParagraph"/>
        <w:numPr>
          <w:ilvl w:val="0"/>
          <w:numId w:val="32"/>
        </w:numPr>
        <w:spacing w:line="240" w:lineRule="auto"/>
        <w:ind w:left="367"/>
        <w:jc w:val="both"/>
        <w:rPr>
          <w:rFonts w:ascii="Verdana" w:hAnsi="Verdana"/>
          <w:b/>
          <w:color w:val="000000" w:themeColor="text1"/>
        </w:rPr>
      </w:pPr>
      <w:r w:rsidRPr="00014A93">
        <w:rPr>
          <w:rFonts w:ascii="Verdana" w:hAnsi="Verdana"/>
          <w:b/>
          <w:color w:val="000000" w:themeColor="text1"/>
        </w:rPr>
        <w:t xml:space="preserve">Solicitantul </w:t>
      </w:r>
      <w:r w:rsidR="00521F78" w:rsidRPr="00014A93">
        <w:rPr>
          <w:rFonts w:ascii="Verdana" w:hAnsi="Verdana"/>
          <w:b/>
          <w:color w:val="000000" w:themeColor="text1"/>
        </w:rPr>
        <w:t xml:space="preserve">să nu </w:t>
      </w:r>
      <w:r w:rsidRPr="00014A93">
        <w:rPr>
          <w:rFonts w:ascii="Verdana" w:hAnsi="Verdana"/>
          <w:b/>
          <w:color w:val="000000" w:themeColor="text1"/>
        </w:rPr>
        <w:t>se</w:t>
      </w:r>
      <w:r w:rsidR="00521F78" w:rsidRPr="00014A93">
        <w:rPr>
          <w:rFonts w:ascii="Verdana" w:hAnsi="Verdana"/>
          <w:b/>
          <w:color w:val="000000" w:themeColor="text1"/>
        </w:rPr>
        <w:t xml:space="preserve"> regăsească </w:t>
      </w:r>
      <w:r w:rsidRPr="00014A93">
        <w:rPr>
          <w:rFonts w:ascii="Verdana" w:hAnsi="Verdana"/>
          <w:b/>
          <w:color w:val="000000" w:themeColor="text1"/>
        </w:rPr>
        <w:t xml:space="preserve"> în Bazele de date privind dubla finanţare</w:t>
      </w:r>
      <w:r w:rsidR="00F250B6" w:rsidRPr="00014A93">
        <w:rPr>
          <w:rFonts w:ascii="Verdana" w:hAnsi="Verdana"/>
          <w:b/>
          <w:color w:val="000000" w:themeColor="text1"/>
        </w:rPr>
        <w:t>.</w:t>
      </w:r>
    </w:p>
    <w:p w14:paraId="665DBA7F" w14:textId="77777777" w:rsidR="00340030" w:rsidRPr="00014A93" w:rsidRDefault="00340030" w:rsidP="008A0029">
      <w:pPr>
        <w:pStyle w:val="ListParagraph"/>
        <w:overflowPunct w:val="0"/>
        <w:autoSpaceDE w:val="0"/>
        <w:autoSpaceDN w:val="0"/>
        <w:adjustRightInd w:val="0"/>
        <w:spacing w:after="0" w:line="240" w:lineRule="auto"/>
        <w:ind w:left="727"/>
        <w:jc w:val="both"/>
        <w:textAlignment w:val="baseline"/>
        <w:rPr>
          <w:rFonts w:ascii="Verdana" w:hAnsi="Verdana"/>
          <w:b/>
          <w:color w:val="000000" w:themeColor="text1"/>
        </w:rPr>
      </w:pPr>
    </w:p>
    <w:p w14:paraId="6F904541" w14:textId="77777777" w:rsidR="00540927" w:rsidRPr="00014A93" w:rsidRDefault="00540927" w:rsidP="008A0029">
      <w:pPr>
        <w:pStyle w:val="ListParagraph"/>
        <w:overflowPunct w:val="0"/>
        <w:autoSpaceDE w:val="0"/>
        <w:autoSpaceDN w:val="0"/>
        <w:adjustRightInd w:val="0"/>
        <w:spacing w:after="0" w:line="240" w:lineRule="auto"/>
        <w:ind w:left="727"/>
        <w:jc w:val="both"/>
        <w:textAlignment w:val="baseline"/>
        <w:rPr>
          <w:rFonts w:ascii="Verdana" w:hAnsi="Verdana"/>
          <w:b/>
          <w:color w:val="000000" w:themeColor="text1"/>
        </w:rPr>
      </w:pPr>
      <w:r w:rsidRPr="00014A93">
        <w:rPr>
          <w:rFonts w:ascii="Verdana" w:hAnsi="Verdana"/>
          <w:b/>
          <w:color w:val="000000" w:themeColor="text1"/>
        </w:rPr>
        <w:t>Documente verificate:</w:t>
      </w:r>
    </w:p>
    <w:p w14:paraId="0CBDB3EB" w14:textId="77777777" w:rsidR="00540927" w:rsidRPr="00014A93" w:rsidRDefault="00540927" w:rsidP="00F250B6">
      <w:pPr>
        <w:pStyle w:val="ListParagraph"/>
        <w:numPr>
          <w:ilvl w:val="0"/>
          <w:numId w:val="2"/>
        </w:numPr>
        <w:overflowPunct w:val="0"/>
        <w:autoSpaceDE w:val="0"/>
        <w:autoSpaceDN w:val="0"/>
        <w:adjustRightInd w:val="0"/>
        <w:spacing w:after="0" w:line="240" w:lineRule="auto"/>
        <w:jc w:val="both"/>
        <w:textAlignment w:val="baseline"/>
        <w:rPr>
          <w:rFonts w:ascii="Verdana" w:hAnsi="Verdana"/>
          <w:color w:val="000000" w:themeColor="text1"/>
        </w:rPr>
      </w:pPr>
      <w:r w:rsidRPr="00014A93">
        <w:rPr>
          <w:rFonts w:ascii="Verdana" w:hAnsi="Verdana"/>
          <w:color w:val="000000" w:themeColor="text1"/>
        </w:rPr>
        <w:t>Secțiunea C din cererea de finanțare.</w:t>
      </w:r>
    </w:p>
    <w:p w14:paraId="64AC0806" w14:textId="77777777" w:rsidR="00540927" w:rsidRPr="00014A93" w:rsidRDefault="00540927" w:rsidP="00F250B6">
      <w:pPr>
        <w:pStyle w:val="ListParagraph"/>
        <w:numPr>
          <w:ilvl w:val="0"/>
          <w:numId w:val="2"/>
        </w:numPr>
        <w:overflowPunct w:val="0"/>
        <w:autoSpaceDE w:val="0"/>
        <w:autoSpaceDN w:val="0"/>
        <w:adjustRightInd w:val="0"/>
        <w:spacing w:after="0" w:line="240" w:lineRule="auto"/>
        <w:jc w:val="both"/>
        <w:textAlignment w:val="baseline"/>
        <w:rPr>
          <w:rFonts w:ascii="Verdana" w:hAnsi="Verdana"/>
          <w:color w:val="000000" w:themeColor="text1"/>
        </w:rPr>
      </w:pPr>
      <w:r w:rsidRPr="00014A93">
        <w:rPr>
          <w:rFonts w:ascii="Verdana" w:hAnsi="Verdana"/>
          <w:color w:val="000000" w:themeColor="text1"/>
        </w:rPr>
        <w:t>Declaraţia pe propria răspundere a solicitantului din secțiunea F din Cererea de Finanțare</w:t>
      </w:r>
    </w:p>
    <w:p w14:paraId="36BCBD39" w14:textId="6D066DBF" w:rsidR="00540927" w:rsidRPr="00014A93" w:rsidRDefault="00540927" w:rsidP="00F250B6">
      <w:pPr>
        <w:pStyle w:val="ListParagraph"/>
        <w:numPr>
          <w:ilvl w:val="0"/>
          <w:numId w:val="2"/>
        </w:numPr>
        <w:overflowPunct w:val="0"/>
        <w:autoSpaceDE w:val="0"/>
        <w:autoSpaceDN w:val="0"/>
        <w:adjustRightInd w:val="0"/>
        <w:spacing w:after="0" w:line="240" w:lineRule="auto"/>
        <w:jc w:val="both"/>
        <w:textAlignment w:val="baseline"/>
        <w:rPr>
          <w:rFonts w:ascii="Verdana" w:hAnsi="Verdana"/>
          <w:color w:val="000000" w:themeColor="text1"/>
        </w:rPr>
      </w:pPr>
      <w:r w:rsidRPr="00014A93">
        <w:rPr>
          <w:rFonts w:ascii="Verdana" w:hAnsi="Verdana"/>
          <w:color w:val="000000" w:themeColor="text1"/>
        </w:rPr>
        <w:t>Raspuns solic</w:t>
      </w:r>
      <w:r w:rsidR="00D50F5D">
        <w:rPr>
          <w:rFonts w:ascii="Verdana" w:hAnsi="Verdana"/>
          <w:color w:val="000000" w:themeColor="text1"/>
        </w:rPr>
        <w:t>i</w:t>
      </w:r>
      <w:r w:rsidRPr="00014A93">
        <w:rPr>
          <w:rFonts w:ascii="Verdana" w:hAnsi="Verdana"/>
          <w:color w:val="000000" w:themeColor="text1"/>
        </w:rPr>
        <w:t>tare informatii de la AFIR</w:t>
      </w:r>
    </w:p>
    <w:p w14:paraId="01B414E5" w14:textId="77777777" w:rsidR="00540927" w:rsidRPr="00014A93" w:rsidRDefault="00540927" w:rsidP="00F250B6">
      <w:pPr>
        <w:pStyle w:val="ListParagraph"/>
        <w:numPr>
          <w:ilvl w:val="0"/>
          <w:numId w:val="2"/>
        </w:numPr>
        <w:overflowPunct w:val="0"/>
        <w:autoSpaceDE w:val="0"/>
        <w:autoSpaceDN w:val="0"/>
        <w:adjustRightInd w:val="0"/>
        <w:spacing w:after="0" w:line="240" w:lineRule="auto"/>
        <w:jc w:val="both"/>
        <w:textAlignment w:val="baseline"/>
        <w:rPr>
          <w:rFonts w:ascii="Verdana" w:hAnsi="Verdana"/>
          <w:color w:val="000000" w:themeColor="text1"/>
        </w:rPr>
      </w:pPr>
      <w:r w:rsidRPr="00014A93">
        <w:rPr>
          <w:rFonts w:ascii="Verdana" w:hAnsi="Verdana"/>
          <w:color w:val="000000" w:themeColor="text1"/>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p w14:paraId="749238DB" w14:textId="77777777" w:rsidR="00540927" w:rsidRPr="00014A93" w:rsidRDefault="00540927" w:rsidP="008A0029">
      <w:pPr>
        <w:pStyle w:val="ListParagraph"/>
        <w:overflowPunct w:val="0"/>
        <w:autoSpaceDE w:val="0"/>
        <w:autoSpaceDN w:val="0"/>
        <w:adjustRightInd w:val="0"/>
        <w:spacing w:after="0" w:line="240" w:lineRule="auto"/>
        <w:ind w:left="727"/>
        <w:jc w:val="both"/>
        <w:textAlignment w:val="baseline"/>
        <w:rPr>
          <w:rFonts w:ascii="Verdana" w:hAnsi="Verdana"/>
          <w:color w:val="000000" w:themeColor="text1"/>
        </w:rPr>
      </w:pPr>
    </w:p>
    <w:p w14:paraId="289C1516" w14:textId="786F3513" w:rsidR="00540927" w:rsidRPr="00014A93" w:rsidRDefault="00540927" w:rsidP="008A0029">
      <w:pPr>
        <w:pStyle w:val="ListParagraph"/>
        <w:numPr>
          <w:ilvl w:val="0"/>
          <w:numId w:val="32"/>
        </w:numPr>
        <w:spacing w:line="240" w:lineRule="auto"/>
        <w:ind w:left="367"/>
        <w:jc w:val="both"/>
        <w:rPr>
          <w:rFonts w:ascii="Verdana" w:hAnsi="Verdana"/>
          <w:b/>
          <w:color w:val="000000" w:themeColor="text1"/>
        </w:rPr>
      </w:pPr>
      <w:r w:rsidRPr="00014A93">
        <w:rPr>
          <w:rFonts w:ascii="Verdana" w:hAnsi="Verdana"/>
          <w:b/>
          <w:color w:val="000000" w:themeColor="text1"/>
          <w:spacing w:val="-4"/>
        </w:rPr>
        <w:t xml:space="preserve">Solicitantul </w:t>
      </w:r>
      <w:r w:rsidR="00F250B6" w:rsidRPr="00014A93">
        <w:rPr>
          <w:rFonts w:ascii="Verdana" w:hAnsi="Verdana"/>
          <w:b/>
          <w:color w:val="000000" w:themeColor="text1"/>
          <w:spacing w:val="-4"/>
        </w:rPr>
        <w:t>să î</w:t>
      </w:r>
      <w:r w:rsidRPr="00014A93">
        <w:rPr>
          <w:rFonts w:ascii="Verdana" w:hAnsi="Verdana"/>
          <w:b/>
          <w:color w:val="000000" w:themeColor="text1"/>
          <w:spacing w:val="-4"/>
        </w:rPr>
        <w:t xml:space="preserve">şi </w:t>
      </w:r>
      <w:r w:rsidR="00521F78" w:rsidRPr="00014A93">
        <w:rPr>
          <w:rFonts w:ascii="Verdana" w:hAnsi="Verdana"/>
          <w:b/>
          <w:color w:val="000000" w:themeColor="text1"/>
          <w:spacing w:val="-4"/>
        </w:rPr>
        <w:t xml:space="preserve">însușească </w:t>
      </w:r>
      <w:r w:rsidRPr="00014A93">
        <w:rPr>
          <w:rFonts w:ascii="Verdana" w:hAnsi="Verdana"/>
          <w:b/>
          <w:color w:val="000000" w:themeColor="text1"/>
          <w:spacing w:val="-4"/>
        </w:rPr>
        <w:t>în totalitate angajamentele asumate în Declaraţia pe proprie răspundere, secțiunea (F) din CF</w:t>
      </w:r>
      <w:r w:rsidR="00521F78" w:rsidRPr="00014A93">
        <w:rPr>
          <w:rFonts w:ascii="Verdana" w:hAnsi="Verdana"/>
          <w:b/>
          <w:color w:val="000000" w:themeColor="text1"/>
          <w:spacing w:val="-4"/>
        </w:rPr>
        <w:t>.</w:t>
      </w:r>
    </w:p>
    <w:p w14:paraId="06E1AA36" w14:textId="77777777" w:rsidR="00540927" w:rsidRPr="00014A93" w:rsidRDefault="00540927" w:rsidP="008A0029">
      <w:pPr>
        <w:overflowPunct w:val="0"/>
        <w:autoSpaceDE w:val="0"/>
        <w:autoSpaceDN w:val="0"/>
        <w:adjustRightInd w:val="0"/>
        <w:spacing w:after="0" w:line="240" w:lineRule="auto"/>
        <w:ind w:left="367" w:firstLine="353"/>
        <w:jc w:val="both"/>
        <w:textAlignment w:val="baseline"/>
        <w:rPr>
          <w:rFonts w:ascii="Verdana" w:hAnsi="Verdana"/>
          <w:b/>
          <w:color w:val="000000" w:themeColor="text1"/>
        </w:rPr>
      </w:pPr>
      <w:r w:rsidRPr="00014A93">
        <w:rPr>
          <w:rFonts w:ascii="Verdana" w:hAnsi="Verdana"/>
          <w:b/>
          <w:color w:val="000000" w:themeColor="text1"/>
        </w:rPr>
        <w:t>Documente verificate :</w:t>
      </w:r>
    </w:p>
    <w:p w14:paraId="1A4B9C75" w14:textId="77777777" w:rsidR="00540927" w:rsidRPr="008B7DDD" w:rsidRDefault="00540927" w:rsidP="008A0029">
      <w:pPr>
        <w:pStyle w:val="ListParagraph"/>
        <w:spacing w:line="240" w:lineRule="auto"/>
        <w:ind w:left="727"/>
        <w:jc w:val="both"/>
        <w:rPr>
          <w:rFonts w:ascii="Verdana" w:hAnsi="Verdana"/>
          <w:color w:val="000000" w:themeColor="text1"/>
        </w:rPr>
      </w:pPr>
      <w:r w:rsidRPr="008B7DDD">
        <w:rPr>
          <w:rFonts w:ascii="Verdana" w:hAnsi="Verdana"/>
          <w:color w:val="000000" w:themeColor="text1"/>
        </w:rPr>
        <w:t>Cerere de finanțare completată, semnată și, după caz, ștampilată de reprezentantul legal al solicitantului.</w:t>
      </w:r>
    </w:p>
    <w:p w14:paraId="291EC80C" w14:textId="77777777" w:rsidR="00540927" w:rsidRPr="008B7DDD" w:rsidRDefault="00540927" w:rsidP="008A0029">
      <w:pPr>
        <w:pStyle w:val="ListParagraph"/>
        <w:spacing w:line="240" w:lineRule="auto"/>
        <w:ind w:left="367"/>
        <w:jc w:val="both"/>
        <w:rPr>
          <w:rFonts w:ascii="Verdana" w:hAnsi="Verdana"/>
          <w:color w:val="000000" w:themeColor="text1"/>
        </w:rPr>
      </w:pPr>
    </w:p>
    <w:p w14:paraId="1CED2F41" w14:textId="7F985177" w:rsidR="00540927" w:rsidRPr="008B7DDD" w:rsidRDefault="00540927" w:rsidP="008A0029">
      <w:pPr>
        <w:pStyle w:val="ListParagraph"/>
        <w:numPr>
          <w:ilvl w:val="0"/>
          <w:numId w:val="32"/>
        </w:numPr>
        <w:spacing w:line="240" w:lineRule="auto"/>
        <w:ind w:left="367"/>
        <w:jc w:val="both"/>
        <w:rPr>
          <w:rFonts w:ascii="Verdana" w:hAnsi="Verdana"/>
          <w:b/>
          <w:color w:val="000000" w:themeColor="text1"/>
        </w:rPr>
      </w:pPr>
      <w:r w:rsidRPr="008B7DDD">
        <w:rPr>
          <w:rFonts w:ascii="Verdana" w:hAnsi="Verdana"/>
          <w:b/>
          <w:color w:val="000000" w:themeColor="text1"/>
        </w:rPr>
        <w:t xml:space="preserve">Solicitantul </w:t>
      </w:r>
      <w:r w:rsidR="001401BA" w:rsidRPr="008B7DDD">
        <w:rPr>
          <w:rFonts w:ascii="Verdana" w:hAnsi="Verdana"/>
          <w:b/>
          <w:color w:val="000000" w:themeColor="text1"/>
        </w:rPr>
        <w:t xml:space="preserve">nu </w:t>
      </w:r>
      <w:r w:rsidR="00521F78" w:rsidRPr="008B7DDD">
        <w:rPr>
          <w:rFonts w:ascii="Verdana" w:hAnsi="Verdana"/>
          <w:b/>
          <w:color w:val="000000" w:themeColor="text1"/>
        </w:rPr>
        <w:t xml:space="preserve">trebuie să fie </w:t>
      </w:r>
      <w:r w:rsidRPr="008B7DDD">
        <w:rPr>
          <w:rFonts w:ascii="Verdana" w:hAnsi="Verdana"/>
          <w:b/>
          <w:color w:val="000000" w:themeColor="text1"/>
        </w:rPr>
        <w:t>în insolvență sau incapacitate de plată</w:t>
      </w:r>
      <w:r w:rsidR="00291462" w:rsidRPr="008B7DDD">
        <w:rPr>
          <w:rFonts w:ascii="Verdana" w:hAnsi="Verdana"/>
          <w:b/>
          <w:color w:val="000000" w:themeColor="text1"/>
        </w:rPr>
        <w:t>.</w:t>
      </w:r>
    </w:p>
    <w:p w14:paraId="15CB4943" w14:textId="77777777" w:rsidR="00340030" w:rsidRPr="008B7DDD" w:rsidRDefault="00340030" w:rsidP="008A0029">
      <w:pPr>
        <w:pStyle w:val="ListParagraph"/>
        <w:spacing w:line="240" w:lineRule="auto"/>
        <w:ind w:left="727"/>
        <w:jc w:val="both"/>
        <w:rPr>
          <w:rFonts w:ascii="Verdana" w:hAnsi="Verdana"/>
          <w:b/>
          <w:color w:val="000000" w:themeColor="text1"/>
        </w:rPr>
      </w:pPr>
    </w:p>
    <w:p w14:paraId="523AA19C" w14:textId="77777777" w:rsidR="00540927" w:rsidRPr="008B7DDD" w:rsidRDefault="00540927" w:rsidP="008A0029">
      <w:pPr>
        <w:pStyle w:val="ListParagraph"/>
        <w:spacing w:line="240" w:lineRule="auto"/>
        <w:ind w:left="727"/>
        <w:jc w:val="both"/>
        <w:rPr>
          <w:rFonts w:ascii="Verdana" w:hAnsi="Verdana"/>
          <w:b/>
          <w:color w:val="000000" w:themeColor="text1"/>
        </w:rPr>
      </w:pPr>
      <w:r w:rsidRPr="008B7DDD">
        <w:rPr>
          <w:rFonts w:ascii="Verdana" w:hAnsi="Verdana"/>
          <w:b/>
          <w:color w:val="000000" w:themeColor="text1"/>
        </w:rPr>
        <w:t>Documente verificate:</w:t>
      </w:r>
    </w:p>
    <w:p w14:paraId="2E56C513" w14:textId="04DAE97F" w:rsidR="00540927" w:rsidRPr="008B7DDD" w:rsidRDefault="00540927" w:rsidP="008A0029">
      <w:pPr>
        <w:pStyle w:val="ListParagraph"/>
        <w:spacing w:line="240" w:lineRule="auto"/>
        <w:ind w:left="727"/>
        <w:jc w:val="both"/>
        <w:rPr>
          <w:rFonts w:ascii="Verdana" w:hAnsi="Verdana"/>
          <w:color w:val="000000" w:themeColor="text1"/>
        </w:rPr>
      </w:pPr>
      <w:r w:rsidRPr="008B7DDD">
        <w:rPr>
          <w:rFonts w:ascii="Verdana" w:hAnsi="Verdana"/>
          <w:color w:val="000000" w:themeColor="text1"/>
        </w:rPr>
        <w:t>Declaratia data de solicitant ca nu este in insolventa sau incapacitate de plat</w:t>
      </w:r>
      <w:r w:rsidR="00291462" w:rsidRPr="008B7DDD">
        <w:rPr>
          <w:rFonts w:ascii="Verdana" w:hAnsi="Verdana"/>
          <w:color w:val="000000" w:themeColor="text1"/>
        </w:rPr>
        <w:t>a.</w:t>
      </w:r>
    </w:p>
    <w:p w14:paraId="51D336DA" w14:textId="77777777" w:rsidR="00540927" w:rsidRPr="008B7DDD" w:rsidRDefault="00540927" w:rsidP="008A0029">
      <w:pPr>
        <w:pStyle w:val="ListParagraph"/>
        <w:spacing w:line="240" w:lineRule="auto"/>
        <w:ind w:left="367"/>
        <w:jc w:val="both"/>
        <w:rPr>
          <w:rFonts w:ascii="Verdana" w:hAnsi="Verdana"/>
          <w:color w:val="000000" w:themeColor="text1"/>
        </w:rPr>
      </w:pPr>
    </w:p>
    <w:p w14:paraId="2EEC37F1" w14:textId="31901305" w:rsidR="00540927" w:rsidRPr="008B7DDD" w:rsidRDefault="00540927" w:rsidP="008A0029">
      <w:pPr>
        <w:pStyle w:val="ListParagraph"/>
        <w:numPr>
          <w:ilvl w:val="0"/>
          <w:numId w:val="32"/>
        </w:numPr>
        <w:spacing w:line="240" w:lineRule="auto"/>
        <w:ind w:left="367"/>
        <w:jc w:val="both"/>
        <w:rPr>
          <w:rFonts w:ascii="Verdana" w:hAnsi="Verdana"/>
          <w:b/>
          <w:color w:val="000000" w:themeColor="text1"/>
        </w:rPr>
      </w:pPr>
      <w:r w:rsidRPr="008B7DDD">
        <w:rPr>
          <w:rFonts w:ascii="Verdana" w:hAnsi="Verdana"/>
          <w:b/>
          <w:color w:val="000000" w:themeColor="text1"/>
        </w:rPr>
        <w:t xml:space="preserve">Solicitantul </w:t>
      </w:r>
      <w:r w:rsidR="00521F78" w:rsidRPr="008B7DDD">
        <w:rPr>
          <w:rFonts w:ascii="Verdana" w:hAnsi="Verdana"/>
          <w:b/>
          <w:color w:val="000000" w:themeColor="text1"/>
        </w:rPr>
        <w:t xml:space="preserve">să nu </w:t>
      </w:r>
      <w:r w:rsidRPr="008B7DDD">
        <w:rPr>
          <w:rFonts w:ascii="Verdana" w:hAnsi="Verdana"/>
          <w:b/>
          <w:color w:val="000000" w:themeColor="text1"/>
        </w:rPr>
        <w:t>se încadreaz</w:t>
      </w:r>
      <w:r w:rsidR="00521F78" w:rsidRPr="008B7DDD">
        <w:rPr>
          <w:rFonts w:ascii="Verdana" w:hAnsi="Verdana"/>
          <w:b/>
          <w:color w:val="000000" w:themeColor="text1"/>
        </w:rPr>
        <w:t>e</w:t>
      </w:r>
      <w:r w:rsidRPr="008B7DDD">
        <w:rPr>
          <w:rFonts w:ascii="Verdana" w:hAnsi="Verdana"/>
          <w:b/>
          <w:color w:val="000000" w:themeColor="text1"/>
        </w:rPr>
        <w:t xml:space="preserve"> în categoria întreprinderilor aflate în dificultate, așa cum acestea sunt definite în Regulamantul (UE) nr. 702/ 2014</w:t>
      </w:r>
      <w:r w:rsidR="00291462" w:rsidRPr="008B7DDD">
        <w:rPr>
          <w:rFonts w:ascii="Verdana" w:hAnsi="Verdana"/>
          <w:b/>
          <w:color w:val="000000" w:themeColor="text1"/>
        </w:rPr>
        <w:t>.</w:t>
      </w:r>
    </w:p>
    <w:p w14:paraId="52440045" w14:textId="77777777" w:rsidR="00340030" w:rsidRPr="008B7DDD" w:rsidRDefault="00340030" w:rsidP="008A0029">
      <w:pPr>
        <w:pStyle w:val="ListParagraph"/>
        <w:overflowPunct w:val="0"/>
        <w:autoSpaceDE w:val="0"/>
        <w:autoSpaceDN w:val="0"/>
        <w:adjustRightInd w:val="0"/>
        <w:spacing w:after="0" w:line="240" w:lineRule="auto"/>
        <w:ind w:left="727"/>
        <w:jc w:val="both"/>
        <w:textAlignment w:val="baseline"/>
        <w:rPr>
          <w:rFonts w:ascii="Verdana" w:hAnsi="Verdana"/>
          <w:b/>
          <w:color w:val="000000" w:themeColor="text1"/>
        </w:rPr>
      </w:pPr>
    </w:p>
    <w:p w14:paraId="372ADDDC" w14:textId="77777777" w:rsidR="00540927" w:rsidRPr="008B7DDD" w:rsidRDefault="00540927" w:rsidP="008A0029">
      <w:pPr>
        <w:pStyle w:val="ListParagraph"/>
        <w:overflowPunct w:val="0"/>
        <w:autoSpaceDE w:val="0"/>
        <w:autoSpaceDN w:val="0"/>
        <w:adjustRightInd w:val="0"/>
        <w:spacing w:after="0" w:line="240" w:lineRule="auto"/>
        <w:ind w:left="727"/>
        <w:jc w:val="both"/>
        <w:textAlignment w:val="baseline"/>
        <w:rPr>
          <w:rFonts w:ascii="Verdana" w:hAnsi="Verdana"/>
          <w:b/>
          <w:color w:val="000000" w:themeColor="text1"/>
        </w:rPr>
      </w:pPr>
      <w:r w:rsidRPr="008B7DDD">
        <w:rPr>
          <w:rFonts w:ascii="Verdana" w:hAnsi="Verdana"/>
          <w:b/>
          <w:color w:val="000000" w:themeColor="text1"/>
        </w:rPr>
        <w:t>Documente verificate:</w:t>
      </w:r>
    </w:p>
    <w:p w14:paraId="028E1B70" w14:textId="77777777" w:rsidR="00540927" w:rsidRPr="008B7DDD" w:rsidRDefault="00540927" w:rsidP="008A0029">
      <w:pPr>
        <w:pStyle w:val="ListParagraph"/>
        <w:spacing w:after="0" w:line="240" w:lineRule="auto"/>
        <w:ind w:left="727"/>
        <w:jc w:val="both"/>
        <w:rPr>
          <w:rFonts w:ascii="Verdana" w:hAnsi="Verdana"/>
          <w:color w:val="000000" w:themeColor="text1"/>
        </w:rPr>
      </w:pPr>
      <w:r w:rsidRPr="008B7DDD">
        <w:rPr>
          <w:rFonts w:ascii="Verdana" w:hAnsi="Verdana"/>
          <w:color w:val="000000" w:themeColor="text1"/>
        </w:rPr>
        <w:t>Declaraţia pe propria răspundere că beneficiarii nu se încadrează în definiţia prevăzută la art. 4, pct. 3 din Anexa la Ordinul nr. 877/02.08.2016 al MADR – întocmită conform modelului din Ghidul Solicitantului;</w:t>
      </w:r>
    </w:p>
    <w:p w14:paraId="20BF5B5A" w14:textId="77777777" w:rsidR="00540927" w:rsidRPr="008B7DDD" w:rsidRDefault="00540927" w:rsidP="008A0029">
      <w:pPr>
        <w:pStyle w:val="ListParagraph"/>
        <w:spacing w:after="0" w:line="240" w:lineRule="auto"/>
        <w:ind w:left="727"/>
        <w:jc w:val="both"/>
        <w:rPr>
          <w:rFonts w:ascii="Verdana" w:hAnsi="Verdana"/>
          <w:color w:val="000000" w:themeColor="text1"/>
        </w:rPr>
      </w:pPr>
    </w:p>
    <w:p w14:paraId="68203FFF" w14:textId="77777777" w:rsidR="00540927" w:rsidRPr="008B7DDD" w:rsidRDefault="00540927" w:rsidP="008A0029">
      <w:pPr>
        <w:pStyle w:val="ListParagraph"/>
        <w:spacing w:after="0" w:line="240" w:lineRule="auto"/>
        <w:ind w:left="727"/>
        <w:jc w:val="both"/>
        <w:rPr>
          <w:rFonts w:ascii="Verdana" w:hAnsi="Verdana"/>
          <w:color w:val="000000" w:themeColor="text1"/>
        </w:rPr>
      </w:pPr>
      <w:r w:rsidRPr="008B7DDD">
        <w:rPr>
          <w:rFonts w:ascii="Verdana" w:hAnsi="Verdana"/>
          <w:color w:val="000000" w:themeColor="text1"/>
        </w:rPr>
        <w:t>Situațiile financiare aferente ultimului şi penultimului exercițiu financiar anual încheiat, depuse la organele financiare competente, cu excepția întreprinderilor încadrate în categoria start-up;</w:t>
      </w:r>
    </w:p>
    <w:p w14:paraId="3844023D" w14:textId="77777777" w:rsidR="00540927" w:rsidRPr="008B7DDD" w:rsidRDefault="00540927" w:rsidP="008A0029">
      <w:pPr>
        <w:pStyle w:val="ListParagraph"/>
        <w:tabs>
          <w:tab w:val="center" w:pos="4536"/>
          <w:tab w:val="right" w:pos="9072"/>
        </w:tabs>
        <w:spacing w:after="0" w:line="240" w:lineRule="auto"/>
        <w:ind w:left="727"/>
        <w:jc w:val="both"/>
        <w:rPr>
          <w:rFonts w:ascii="Verdana" w:hAnsi="Verdana"/>
          <w:color w:val="000000" w:themeColor="text1"/>
        </w:rPr>
      </w:pPr>
      <w:r w:rsidRPr="008B7DDD">
        <w:rPr>
          <w:rFonts w:ascii="Verdana" w:hAnsi="Verdana"/>
          <w:color w:val="000000" w:themeColor="text1"/>
        </w:rPr>
        <w:t>Extrasul de informații de la registrul comerțului, emis la data cererii de finanțare și dacă este cazul, declarația tip pe propria răspundere depusă la registrul comerțului referitoare la demararea operațiunilor;</w:t>
      </w:r>
    </w:p>
    <w:p w14:paraId="2416A784" w14:textId="77777777" w:rsidR="00540927" w:rsidRPr="008B7DDD" w:rsidRDefault="00540927" w:rsidP="008A0029">
      <w:pPr>
        <w:pStyle w:val="ListParagraph"/>
        <w:tabs>
          <w:tab w:val="center" w:pos="4536"/>
          <w:tab w:val="right" w:pos="9072"/>
        </w:tabs>
        <w:spacing w:after="0" w:line="240" w:lineRule="auto"/>
        <w:ind w:left="727"/>
        <w:jc w:val="both"/>
        <w:rPr>
          <w:rFonts w:ascii="Verdana" w:hAnsi="Verdana"/>
          <w:color w:val="000000" w:themeColor="text1"/>
        </w:rPr>
      </w:pPr>
    </w:p>
    <w:p w14:paraId="14254620" w14:textId="77777777" w:rsidR="00540927" w:rsidRPr="008B7DDD" w:rsidRDefault="00540927" w:rsidP="008A0029">
      <w:pPr>
        <w:pStyle w:val="ListParagraph"/>
        <w:spacing w:line="240" w:lineRule="auto"/>
        <w:ind w:left="727"/>
        <w:jc w:val="both"/>
        <w:rPr>
          <w:rFonts w:ascii="Verdana" w:hAnsi="Verdana"/>
          <w:color w:val="000000" w:themeColor="text1"/>
        </w:rPr>
      </w:pPr>
      <w:r w:rsidRPr="008B7DDD">
        <w:rPr>
          <w:rFonts w:ascii="Verdana" w:hAnsi="Verdana"/>
          <w:color w:val="000000" w:themeColor="text1"/>
        </w:rPr>
        <w:t>Certificatul de atestare fiscală la data acordării finanțării, completat în cazul întreprinderilor care au obligații fiscale restante/ exigibile, la secțiunea D punctul III. – „Mențiuni relevante pentru situația fiscală a contribuabilului” cu informații solicitate de întreprindere prin cerere referitoare la starea obligațiilor fiscale, cum ar fi: aflate în executare silită, suspendate la executare silită; în cazurile în care certificatul de atestare fiscală cuprinde informații fiscale restante, dar starea acestora nu este detaliată la secțiunea D punctul III, ci în adrese ale ANAF, eligibilitatea se stabilește luând în considerare și aceste adrese.</w:t>
      </w:r>
    </w:p>
    <w:p w14:paraId="32C652ED" w14:textId="77777777" w:rsidR="00340030" w:rsidRPr="008B7DDD" w:rsidRDefault="00340030" w:rsidP="008A0029">
      <w:pPr>
        <w:pStyle w:val="ListParagraph"/>
        <w:spacing w:line="240" w:lineRule="auto"/>
        <w:ind w:left="727"/>
        <w:jc w:val="both"/>
        <w:rPr>
          <w:rFonts w:ascii="Verdana" w:hAnsi="Verdana"/>
          <w:color w:val="000000" w:themeColor="text1"/>
        </w:rPr>
      </w:pPr>
    </w:p>
    <w:p w14:paraId="750004ED" w14:textId="1FE4E1CA" w:rsidR="00540927" w:rsidRPr="008B7DDD" w:rsidRDefault="00540927" w:rsidP="008A0029">
      <w:pPr>
        <w:pStyle w:val="ListParagraph"/>
        <w:numPr>
          <w:ilvl w:val="0"/>
          <w:numId w:val="32"/>
        </w:numPr>
        <w:spacing w:line="240" w:lineRule="auto"/>
        <w:ind w:left="367"/>
        <w:jc w:val="both"/>
        <w:rPr>
          <w:rFonts w:ascii="Verdana" w:hAnsi="Verdana"/>
          <w:b/>
          <w:color w:val="000000" w:themeColor="text1"/>
        </w:rPr>
      </w:pPr>
      <w:r w:rsidRPr="008B7DDD">
        <w:rPr>
          <w:rFonts w:ascii="Verdana" w:hAnsi="Verdana"/>
          <w:b/>
          <w:color w:val="000000" w:themeColor="text1"/>
        </w:rPr>
        <w:t xml:space="preserve">Solicitantul </w:t>
      </w:r>
      <w:r w:rsidR="00521F78" w:rsidRPr="008B7DDD">
        <w:rPr>
          <w:rFonts w:ascii="Verdana" w:hAnsi="Verdana"/>
          <w:b/>
          <w:color w:val="000000" w:themeColor="text1"/>
        </w:rPr>
        <w:t xml:space="preserve">să </w:t>
      </w:r>
      <w:r w:rsidRPr="008B7DDD">
        <w:rPr>
          <w:rFonts w:ascii="Verdana" w:hAnsi="Verdana"/>
          <w:b/>
          <w:color w:val="000000" w:themeColor="text1"/>
        </w:rPr>
        <w:t>respect</w:t>
      </w:r>
      <w:r w:rsidR="00521F78" w:rsidRPr="008B7DDD">
        <w:rPr>
          <w:rFonts w:ascii="Verdana" w:hAnsi="Verdana"/>
          <w:b/>
          <w:color w:val="000000" w:themeColor="text1"/>
        </w:rPr>
        <w:t>e</w:t>
      </w:r>
      <w:r w:rsidRPr="008B7DDD">
        <w:rPr>
          <w:rFonts w:ascii="Verdana" w:hAnsi="Verdana"/>
          <w:b/>
          <w:color w:val="000000" w:themeColor="text1"/>
        </w:rPr>
        <w:t xml:space="preserve"> regula  privind cumulul ajutoarelor de stat</w:t>
      </w:r>
      <w:r w:rsidRPr="008B7DDD">
        <w:rPr>
          <w:rFonts w:ascii="Verdana" w:hAnsi="Verdana"/>
          <w:b/>
          <w:strike/>
          <w:color w:val="000000" w:themeColor="text1"/>
        </w:rPr>
        <w:t>?</w:t>
      </w:r>
    </w:p>
    <w:p w14:paraId="7D6821CA" w14:textId="77777777" w:rsidR="00340030" w:rsidRPr="008B7DDD" w:rsidRDefault="00340030" w:rsidP="008A0029">
      <w:pPr>
        <w:pStyle w:val="ListParagraph"/>
        <w:spacing w:line="240" w:lineRule="auto"/>
        <w:ind w:left="367" w:firstLine="353"/>
        <w:jc w:val="both"/>
        <w:rPr>
          <w:rFonts w:ascii="Verdana" w:hAnsi="Verdana"/>
          <w:b/>
          <w:color w:val="000000" w:themeColor="text1"/>
        </w:rPr>
      </w:pPr>
    </w:p>
    <w:p w14:paraId="1CC9E6FE" w14:textId="77777777" w:rsidR="00540927" w:rsidRPr="008B7DDD" w:rsidRDefault="00540927" w:rsidP="008A0029">
      <w:pPr>
        <w:pStyle w:val="ListParagraph"/>
        <w:spacing w:line="240" w:lineRule="auto"/>
        <w:ind w:left="367" w:firstLine="353"/>
        <w:jc w:val="both"/>
        <w:rPr>
          <w:rFonts w:ascii="Verdana" w:hAnsi="Verdana"/>
          <w:b/>
          <w:color w:val="000000" w:themeColor="text1"/>
        </w:rPr>
      </w:pPr>
      <w:r w:rsidRPr="008B7DDD">
        <w:rPr>
          <w:rFonts w:ascii="Verdana" w:hAnsi="Verdana"/>
          <w:b/>
          <w:color w:val="000000" w:themeColor="text1"/>
        </w:rPr>
        <w:t>Documente de verificat</w:t>
      </w:r>
    </w:p>
    <w:p w14:paraId="08AF7186" w14:textId="77777777" w:rsidR="00540927" w:rsidRPr="00014A93" w:rsidRDefault="00540927" w:rsidP="008A0029">
      <w:pPr>
        <w:pStyle w:val="ListParagraph"/>
        <w:spacing w:line="240" w:lineRule="auto"/>
        <w:jc w:val="both"/>
        <w:rPr>
          <w:rFonts w:ascii="Verdana" w:hAnsi="Verdana"/>
          <w:color w:val="000000" w:themeColor="text1"/>
        </w:rPr>
      </w:pPr>
      <w:r w:rsidRPr="008B7DDD">
        <w:rPr>
          <w:rFonts w:ascii="Verdana" w:hAnsi="Verdana"/>
          <w:color w:val="000000" w:themeColor="text1"/>
        </w:rPr>
        <w:t>Declaraţie pe propria răspundere a</w:t>
      </w:r>
      <w:r w:rsidRPr="00014A93">
        <w:rPr>
          <w:rFonts w:ascii="Verdana" w:hAnsi="Verdana"/>
          <w:color w:val="000000" w:themeColor="text1"/>
        </w:rPr>
        <w:t xml:space="preserve"> solicitantului cu privire la respectarea regulii privind cumulul ajutoarelor, în baza celor enunţate la art. 12 din Anexa la Ordinul nr. 877/02.08.2016 al ministrului agriculturii și dezvoltării rurale.</w:t>
      </w:r>
    </w:p>
    <w:p w14:paraId="4DA2CD96" w14:textId="77777777" w:rsidR="00540927" w:rsidRPr="00014A93" w:rsidRDefault="00540927" w:rsidP="008A0029">
      <w:pPr>
        <w:pStyle w:val="ListParagraph"/>
        <w:spacing w:line="240" w:lineRule="auto"/>
        <w:ind w:left="367"/>
        <w:jc w:val="both"/>
        <w:rPr>
          <w:rFonts w:ascii="Verdana" w:eastAsia="Arial" w:hAnsi="Verdana"/>
          <w:color w:val="000000" w:themeColor="text1"/>
          <w:lang w:val="ro-RO"/>
        </w:rPr>
      </w:pPr>
    </w:p>
    <w:p w14:paraId="79B5DE43" w14:textId="77777777" w:rsidR="00642634" w:rsidRPr="00014A93" w:rsidRDefault="00642634" w:rsidP="008A0029">
      <w:pPr>
        <w:pStyle w:val="ListParagraph"/>
        <w:spacing w:line="240" w:lineRule="auto"/>
        <w:ind w:left="367"/>
        <w:jc w:val="both"/>
        <w:rPr>
          <w:rFonts w:ascii="Verdana" w:eastAsia="Arial" w:hAnsi="Verdana"/>
          <w:color w:val="000000" w:themeColor="text1"/>
          <w:lang w:val="ro-RO"/>
        </w:rPr>
      </w:pPr>
    </w:p>
    <w:p w14:paraId="511CAA53" w14:textId="77777777" w:rsidR="00A069C7" w:rsidRPr="00014A93" w:rsidRDefault="00A069C7" w:rsidP="008A0029">
      <w:pPr>
        <w:pStyle w:val="ListParagraph"/>
        <w:numPr>
          <w:ilvl w:val="0"/>
          <w:numId w:val="30"/>
        </w:numPr>
        <w:spacing w:line="240" w:lineRule="auto"/>
        <w:ind w:right="403"/>
        <w:jc w:val="both"/>
        <w:rPr>
          <w:rFonts w:ascii="Verdana" w:hAnsi="Verdana"/>
          <w:b/>
          <w:color w:val="000000" w:themeColor="text1"/>
          <w:u w:val="single"/>
          <w:lang w:val="ro-RO"/>
        </w:rPr>
      </w:pPr>
      <w:r w:rsidRPr="00014A93">
        <w:rPr>
          <w:rFonts w:ascii="Verdana" w:hAnsi="Verdana"/>
          <w:b/>
          <w:color w:val="000000" w:themeColor="text1"/>
          <w:u w:val="single"/>
          <w:lang w:val="ro-RO"/>
        </w:rPr>
        <w:t xml:space="preserve">Conditii de eligibilitate GAL </w:t>
      </w:r>
    </w:p>
    <w:p w14:paraId="24C92067" w14:textId="77777777" w:rsidR="00340030" w:rsidRPr="00014A93" w:rsidRDefault="00340030" w:rsidP="008A0029">
      <w:pPr>
        <w:pStyle w:val="ListParagraph"/>
        <w:spacing w:line="240" w:lineRule="auto"/>
        <w:ind w:left="367" w:right="403"/>
        <w:jc w:val="both"/>
        <w:rPr>
          <w:rFonts w:ascii="Verdana" w:hAnsi="Verdana"/>
          <w:b/>
          <w:color w:val="000000" w:themeColor="text1"/>
          <w:u w:val="single"/>
          <w:lang w:val="ro-RO"/>
        </w:rPr>
      </w:pPr>
    </w:p>
    <w:tbl>
      <w:tblPr>
        <w:tblStyle w:val="TableGrid"/>
        <w:tblW w:w="0" w:type="auto"/>
        <w:tblLook w:val="04A0" w:firstRow="1" w:lastRow="0" w:firstColumn="1" w:lastColumn="0" w:noHBand="0" w:noVBand="1"/>
      </w:tblPr>
      <w:tblGrid>
        <w:gridCol w:w="9350"/>
      </w:tblGrid>
      <w:tr w:rsidR="00014A93" w:rsidRPr="00014A93" w14:paraId="1C82898E" w14:textId="77777777" w:rsidTr="00233950">
        <w:trPr>
          <w:trHeight w:val="428"/>
        </w:trPr>
        <w:tc>
          <w:tcPr>
            <w:tcW w:w="9350" w:type="dxa"/>
            <w:shd w:val="clear" w:color="auto" w:fill="FFFFCC"/>
          </w:tcPr>
          <w:p w14:paraId="4A7C457C" w14:textId="77B47FC3" w:rsidR="00793E4B" w:rsidRPr="00014A93" w:rsidRDefault="00663F1E" w:rsidP="008A0029">
            <w:pPr>
              <w:pStyle w:val="ListParagraph"/>
              <w:numPr>
                <w:ilvl w:val="0"/>
                <w:numId w:val="23"/>
              </w:numPr>
              <w:tabs>
                <w:tab w:val="left" w:pos="753"/>
              </w:tabs>
              <w:ind w:left="753" w:hanging="425"/>
              <w:jc w:val="both"/>
              <w:rPr>
                <w:rFonts w:ascii="Verdana" w:hAnsi="Verdana" w:cs="Tahoma"/>
                <w:color w:val="000000" w:themeColor="text1"/>
              </w:rPr>
            </w:pPr>
            <w:r w:rsidRPr="008B7DDD">
              <w:rPr>
                <w:rFonts w:ascii="Verdana" w:hAnsi="Verdana" w:cs="Tahoma"/>
                <w:b/>
                <w:color w:val="000000" w:themeColor="text1"/>
              </w:rPr>
              <w:t xml:space="preserve">EG1 GAL </w:t>
            </w:r>
            <w:r w:rsidR="00E8679F" w:rsidRPr="008B7DDD">
              <w:rPr>
                <w:rFonts w:ascii="Verdana" w:hAnsi="Verdana"/>
                <w:b/>
                <w:color w:val="000000" w:themeColor="text1"/>
              </w:rPr>
              <w:t>Actiunile proiectului sa desfasoare in teritoriul GAL</w:t>
            </w:r>
            <w:r w:rsidR="00E8679F" w:rsidRPr="00014A93">
              <w:rPr>
                <w:rFonts w:ascii="Verdana" w:hAnsi="Verdana"/>
                <w:i/>
                <w:color w:val="000000" w:themeColor="text1"/>
              </w:rPr>
              <w:t xml:space="preserve"> </w:t>
            </w:r>
          </w:p>
        </w:tc>
      </w:tr>
      <w:tr w:rsidR="00014A93" w:rsidRPr="00014A93" w14:paraId="38605D7A" w14:textId="77777777" w:rsidTr="00F8057A">
        <w:tc>
          <w:tcPr>
            <w:tcW w:w="9350" w:type="dxa"/>
          </w:tcPr>
          <w:p w14:paraId="56E3C874" w14:textId="77777777" w:rsidR="00663F1E" w:rsidRPr="00014A93" w:rsidRDefault="00663F1E" w:rsidP="008A0029">
            <w:pPr>
              <w:pStyle w:val="ListParagraph"/>
              <w:jc w:val="both"/>
              <w:rPr>
                <w:rFonts w:ascii="Verdana" w:hAnsi="Verdana" w:cs="Tahoma"/>
                <w:b/>
                <w:color w:val="000000" w:themeColor="text1"/>
              </w:rPr>
            </w:pPr>
            <w:r w:rsidRPr="00014A93">
              <w:rPr>
                <w:rFonts w:ascii="Verdana" w:hAnsi="Verdana" w:cs="Tahoma"/>
                <w:b/>
                <w:color w:val="000000" w:themeColor="text1"/>
              </w:rPr>
              <w:t>Documente de verificat:</w:t>
            </w:r>
          </w:p>
          <w:p w14:paraId="7B8DE8FF" w14:textId="77777777" w:rsidR="00E8679F" w:rsidRPr="00014A93" w:rsidRDefault="00E8679F" w:rsidP="008A0029">
            <w:pPr>
              <w:pStyle w:val="ListParagraph"/>
              <w:numPr>
                <w:ilvl w:val="0"/>
                <w:numId w:val="3"/>
              </w:numPr>
              <w:ind w:left="720"/>
              <w:jc w:val="both"/>
              <w:rPr>
                <w:rFonts w:ascii="Verdana" w:hAnsi="Verdana" w:cs="Tahoma"/>
                <w:color w:val="000000" w:themeColor="text1"/>
                <w:lang w:val="fr-FR"/>
              </w:rPr>
            </w:pPr>
            <w:r w:rsidRPr="00014A93">
              <w:rPr>
                <w:rFonts w:ascii="Verdana" w:hAnsi="Verdana" w:cs="Tahoma"/>
                <w:color w:val="000000" w:themeColor="text1"/>
                <w:lang w:val="fr-FR"/>
              </w:rPr>
              <w:t>Actele de proprietate/ arenda/ concesiune/ comodat / etc</w:t>
            </w:r>
          </w:p>
          <w:p w14:paraId="0E307D32" w14:textId="77777777" w:rsidR="00E8679F" w:rsidRPr="00014A93" w:rsidRDefault="00E8679F" w:rsidP="008A0029">
            <w:pPr>
              <w:pStyle w:val="ListParagraph"/>
              <w:numPr>
                <w:ilvl w:val="0"/>
                <w:numId w:val="3"/>
              </w:numPr>
              <w:ind w:left="720"/>
              <w:jc w:val="both"/>
              <w:rPr>
                <w:rFonts w:ascii="Verdana" w:hAnsi="Verdana" w:cs="Tahoma"/>
                <w:color w:val="000000" w:themeColor="text1"/>
              </w:rPr>
            </w:pPr>
            <w:r w:rsidRPr="00014A93">
              <w:rPr>
                <w:rFonts w:ascii="Verdana" w:hAnsi="Verdana" w:cs="Tahoma"/>
                <w:color w:val="000000" w:themeColor="text1"/>
              </w:rPr>
              <w:t>Certificatul constator( daca este cazul)/ Certificat de inregistrare fiscala</w:t>
            </w:r>
          </w:p>
          <w:p w14:paraId="753F92B2" w14:textId="77777777" w:rsidR="00E8679F" w:rsidRPr="00014A93" w:rsidRDefault="00E8679F" w:rsidP="008A0029">
            <w:pPr>
              <w:pStyle w:val="ListParagraph"/>
              <w:numPr>
                <w:ilvl w:val="0"/>
                <w:numId w:val="3"/>
              </w:numPr>
              <w:ind w:left="720"/>
              <w:jc w:val="both"/>
              <w:rPr>
                <w:rFonts w:ascii="Verdana" w:hAnsi="Verdana" w:cs="Tahoma"/>
                <w:color w:val="000000" w:themeColor="text1"/>
              </w:rPr>
            </w:pPr>
            <w:r w:rsidRPr="00014A93">
              <w:rPr>
                <w:rFonts w:ascii="Verdana" w:hAnsi="Verdana" w:cs="Tahoma"/>
                <w:color w:val="000000" w:themeColor="text1"/>
              </w:rPr>
              <w:t xml:space="preserve">Studiul de fezabilitate/ DALI </w:t>
            </w:r>
          </w:p>
          <w:p w14:paraId="22EBA4F6" w14:textId="77777777" w:rsidR="00E8679F" w:rsidRPr="00014A93" w:rsidRDefault="00E8679F" w:rsidP="008A0029">
            <w:pPr>
              <w:pStyle w:val="ListParagraph"/>
              <w:numPr>
                <w:ilvl w:val="0"/>
                <w:numId w:val="3"/>
              </w:numPr>
              <w:ind w:left="720"/>
              <w:jc w:val="both"/>
              <w:rPr>
                <w:rFonts w:ascii="Verdana" w:hAnsi="Verdana" w:cs="Tahoma"/>
                <w:color w:val="000000" w:themeColor="text1"/>
              </w:rPr>
            </w:pPr>
            <w:r w:rsidRPr="00014A93">
              <w:rPr>
                <w:rFonts w:ascii="Verdana" w:hAnsi="Verdana" w:cs="Tahoma"/>
                <w:color w:val="000000" w:themeColor="text1"/>
              </w:rPr>
              <w:t>Cererea de finantare</w:t>
            </w:r>
          </w:p>
          <w:p w14:paraId="18CE2B50" w14:textId="60D59670" w:rsidR="00663F1E" w:rsidRPr="00014A93" w:rsidRDefault="00F63522" w:rsidP="008A0029">
            <w:pPr>
              <w:pStyle w:val="ListParagraph"/>
              <w:numPr>
                <w:ilvl w:val="0"/>
                <w:numId w:val="3"/>
              </w:numPr>
              <w:ind w:left="720"/>
              <w:jc w:val="both"/>
              <w:rPr>
                <w:rFonts w:ascii="Verdana" w:hAnsi="Verdana" w:cs="Tahoma"/>
                <w:b/>
                <w:color w:val="000000" w:themeColor="text1"/>
                <w:lang w:val="fr-FR"/>
              </w:rPr>
            </w:pPr>
            <w:r w:rsidRPr="00014A93">
              <w:rPr>
                <w:rFonts w:ascii="Verdana" w:hAnsi="Verdana" w:cs="Tahoma"/>
                <w:color w:val="000000" w:themeColor="text1"/>
              </w:rPr>
              <w:t>Inventarul bunurilor</w:t>
            </w:r>
          </w:p>
        </w:tc>
      </w:tr>
      <w:tr w:rsidR="00014A93" w:rsidRPr="00014A93" w14:paraId="462EE3C8" w14:textId="77777777" w:rsidTr="009A3BC8">
        <w:trPr>
          <w:trHeight w:val="2258"/>
        </w:trPr>
        <w:tc>
          <w:tcPr>
            <w:tcW w:w="9350" w:type="dxa"/>
            <w:shd w:val="clear" w:color="auto" w:fill="FFFFCC"/>
          </w:tcPr>
          <w:p w14:paraId="63EEDAC0" w14:textId="77777777" w:rsidR="00E8679F" w:rsidRPr="008B7DDD" w:rsidRDefault="00663F1E" w:rsidP="00E70554">
            <w:pPr>
              <w:pStyle w:val="Default"/>
              <w:jc w:val="both"/>
              <w:rPr>
                <w:rFonts w:ascii="Verdana" w:hAnsi="Verdana"/>
                <w:i/>
                <w:color w:val="000000" w:themeColor="text1"/>
                <w:sz w:val="22"/>
                <w:szCs w:val="22"/>
              </w:rPr>
            </w:pPr>
            <w:r w:rsidRPr="008B7DDD">
              <w:rPr>
                <w:rFonts w:ascii="Verdana" w:hAnsi="Verdana" w:cs="Tahoma"/>
                <w:b/>
                <w:color w:val="000000" w:themeColor="text1"/>
                <w:sz w:val="22"/>
                <w:szCs w:val="22"/>
                <w:lang w:val="fr-FR"/>
              </w:rPr>
              <w:t xml:space="preserve">EG 2 GAL </w:t>
            </w:r>
            <w:r w:rsidR="00E8679F" w:rsidRPr="008B7DDD">
              <w:rPr>
                <w:rFonts w:ascii="Verdana" w:hAnsi="Verdana"/>
                <w:b/>
                <w:color w:val="000000" w:themeColor="text1"/>
                <w:sz w:val="22"/>
                <w:szCs w:val="22"/>
              </w:rPr>
              <w:t>Solicitantul s</w:t>
            </w:r>
            <w:r w:rsidR="004654EA" w:rsidRPr="008B7DDD">
              <w:rPr>
                <w:rFonts w:ascii="Verdana" w:hAnsi="Verdana"/>
                <w:b/>
                <w:color w:val="000000" w:themeColor="text1"/>
                <w:sz w:val="22"/>
                <w:szCs w:val="22"/>
              </w:rPr>
              <w:t>a</w:t>
            </w:r>
            <w:r w:rsidR="00E8679F" w:rsidRPr="008B7DDD">
              <w:rPr>
                <w:rFonts w:ascii="Verdana" w:hAnsi="Verdana"/>
                <w:b/>
                <w:color w:val="000000" w:themeColor="text1"/>
                <w:sz w:val="22"/>
                <w:szCs w:val="22"/>
              </w:rPr>
              <w:t xml:space="preserve"> se </w:t>
            </w:r>
            <w:r w:rsidR="00915CEA" w:rsidRPr="008B7DDD">
              <w:rPr>
                <w:rFonts w:ascii="Verdana" w:hAnsi="Verdana"/>
                <w:b/>
                <w:color w:val="000000" w:themeColor="text1"/>
                <w:sz w:val="22"/>
                <w:szCs w:val="22"/>
              </w:rPr>
              <w:t>i</w:t>
            </w:r>
            <w:r w:rsidR="00E8679F" w:rsidRPr="008B7DDD">
              <w:rPr>
                <w:rFonts w:ascii="Verdana" w:hAnsi="Verdana"/>
                <w:b/>
                <w:color w:val="000000" w:themeColor="text1"/>
                <w:sz w:val="22"/>
                <w:szCs w:val="22"/>
              </w:rPr>
              <w:t xml:space="preserve">ncadreze </w:t>
            </w:r>
            <w:r w:rsidR="00915CEA" w:rsidRPr="008B7DDD">
              <w:rPr>
                <w:rFonts w:ascii="Verdana" w:hAnsi="Verdana"/>
                <w:b/>
                <w:color w:val="000000" w:themeColor="text1"/>
                <w:sz w:val="22"/>
                <w:szCs w:val="22"/>
              </w:rPr>
              <w:t>i</w:t>
            </w:r>
            <w:r w:rsidR="00E8679F" w:rsidRPr="008B7DDD">
              <w:rPr>
                <w:rFonts w:ascii="Verdana" w:hAnsi="Verdana"/>
                <w:b/>
                <w:color w:val="000000" w:themeColor="text1"/>
                <w:sz w:val="22"/>
                <w:szCs w:val="22"/>
              </w:rPr>
              <w:t>n categoria beneficiarilor eligibili;</w:t>
            </w:r>
          </w:p>
          <w:p w14:paraId="5D4AD1E3" w14:textId="77777777" w:rsidR="00E8679F" w:rsidRPr="008B7DDD" w:rsidRDefault="00E8679F" w:rsidP="008A0029">
            <w:pPr>
              <w:pStyle w:val="Default"/>
              <w:jc w:val="both"/>
              <w:rPr>
                <w:rFonts w:ascii="Verdana" w:hAnsi="Verdana"/>
                <w:color w:val="000000" w:themeColor="text1"/>
                <w:sz w:val="22"/>
                <w:szCs w:val="22"/>
              </w:rPr>
            </w:pPr>
            <w:r w:rsidRPr="008B7DDD">
              <w:rPr>
                <w:rFonts w:ascii="Verdana" w:hAnsi="Verdana"/>
                <w:color w:val="000000" w:themeColor="text1"/>
                <w:sz w:val="22"/>
                <w:szCs w:val="22"/>
              </w:rPr>
              <w:t>Entit</w:t>
            </w:r>
            <w:r w:rsidR="004654EA" w:rsidRPr="008B7DDD">
              <w:rPr>
                <w:rFonts w:ascii="Verdana" w:hAnsi="Verdana"/>
                <w:color w:val="000000" w:themeColor="text1"/>
                <w:sz w:val="22"/>
                <w:szCs w:val="22"/>
              </w:rPr>
              <w:t>at</w:t>
            </w:r>
            <w:r w:rsidRPr="008B7DDD">
              <w:rPr>
                <w:rFonts w:ascii="Verdana" w:hAnsi="Verdana"/>
                <w:color w:val="000000" w:themeColor="text1"/>
                <w:sz w:val="22"/>
                <w:szCs w:val="22"/>
              </w:rPr>
              <w:t>i publice</w:t>
            </w:r>
          </w:p>
          <w:p w14:paraId="1A62DF03" w14:textId="77777777" w:rsidR="00E8679F" w:rsidRPr="008B7DDD" w:rsidRDefault="00E8679F" w:rsidP="008A0029">
            <w:pPr>
              <w:pStyle w:val="Default"/>
              <w:numPr>
                <w:ilvl w:val="0"/>
                <w:numId w:val="21"/>
              </w:numPr>
              <w:jc w:val="both"/>
              <w:rPr>
                <w:rFonts w:ascii="Verdana" w:hAnsi="Verdana"/>
                <w:color w:val="000000" w:themeColor="text1"/>
                <w:sz w:val="22"/>
                <w:szCs w:val="22"/>
              </w:rPr>
            </w:pPr>
            <w:r w:rsidRPr="008B7DDD">
              <w:rPr>
                <w:rFonts w:ascii="Verdana" w:hAnsi="Verdana"/>
                <w:color w:val="000000" w:themeColor="text1"/>
                <w:sz w:val="22"/>
                <w:szCs w:val="22"/>
              </w:rPr>
              <w:t xml:space="preserve"> autorit</w:t>
            </w:r>
            <w:r w:rsidR="004654EA" w:rsidRPr="008B7DDD">
              <w:rPr>
                <w:rFonts w:ascii="Verdana" w:hAnsi="Verdana"/>
                <w:color w:val="000000" w:themeColor="text1"/>
                <w:sz w:val="22"/>
                <w:szCs w:val="22"/>
              </w:rPr>
              <w:t>at</w:t>
            </w:r>
            <w:r w:rsidRPr="008B7DDD">
              <w:rPr>
                <w:rFonts w:ascii="Verdana" w:hAnsi="Verdana"/>
                <w:color w:val="000000" w:themeColor="text1"/>
                <w:sz w:val="22"/>
                <w:szCs w:val="22"/>
              </w:rPr>
              <w:t xml:space="preserve">i publice locale </w:t>
            </w:r>
            <w:r w:rsidR="004654EA" w:rsidRPr="008B7DDD">
              <w:rPr>
                <w:rFonts w:ascii="Verdana" w:hAnsi="Verdana"/>
                <w:color w:val="000000" w:themeColor="text1"/>
                <w:sz w:val="22"/>
                <w:szCs w:val="22"/>
              </w:rPr>
              <w:t>s</w:t>
            </w:r>
            <w:r w:rsidRPr="008B7DDD">
              <w:rPr>
                <w:rFonts w:ascii="Verdana" w:hAnsi="Verdana"/>
                <w:color w:val="000000" w:themeColor="text1"/>
                <w:sz w:val="22"/>
                <w:szCs w:val="22"/>
              </w:rPr>
              <w:t>i asocia</w:t>
            </w:r>
            <w:r w:rsidR="004654EA" w:rsidRPr="008B7DDD">
              <w:rPr>
                <w:rFonts w:ascii="Verdana" w:hAnsi="Verdana"/>
                <w:color w:val="000000" w:themeColor="text1"/>
                <w:sz w:val="22"/>
                <w:szCs w:val="22"/>
              </w:rPr>
              <w:t>t</w:t>
            </w:r>
            <w:r w:rsidRPr="008B7DDD">
              <w:rPr>
                <w:rFonts w:ascii="Verdana" w:hAnsi="Verdana"/>
                <w:color w:val="000000" w:themeColor="text1"/>
                <w:sz w:val="22"/>
                <w:szCs w:val="22"/>
              </w:rPr>
              <w:t xml:space="preserve">iile acestora </w:t>
            </w:r>
          </w:p>
          <w:p w14:paraId="5E123EFE" w14:textId="77777777" w:rsidR="00E8679F" w:rsidRPr="008B7DDD" w:rsidRDefault="00E8679F" w:rsidP="008A0029">
            <w:pPr>
              <w:jc w:val="both"/>
              <w:rPr>
                <w:rFonts w:ascii="Verdana" w:hAnsi="Verdana"/>
                <w:color w:val="000000" w:themeColor="text1"/>
              </w:rPr>
            </w:pPr>
            <w:r w:rsidRPr="008B7DDD">
              <w:rPr>
                <w:rFonts w:ascii="Verdana" w:hAnsi="Verdana"/>
                <w:color w:val="000000" w:themeColor="text1"/>
              </w:rPr>
              <w:t>Entit</w:t>
            </w:r>
            <w:r w:rsidR="004654EA" w:rsidRPr="008B7DDD">
              <w:rPr>
                <w:rFonts w:ascii="Verdana" w:hAnsi="Verdana"/>
                <w:color w:val="000000" w:themeColor="text1"/>
              </w:rPr>
              <w:t>at</w:t>
            </w:r>
            <w:r w:rsidRPr="008B7DDD">
              <w:rPr>
                <w:rFonts w:ascii="Verdana" w:hAnsi="Verdana"/>
                <w:color w:val="000000" w:themeColor="text1"/>
              </w:rPr>
              <w:t xml:space="preserve">i private: </w:t>
            </w:r>
          </w:p>
          <w:p w14:paraId="7D078C5B" w14:textId="77777777" w:rsidR="00E8679F" w:rsidRPr="008B7DDD" w:rsidRDefault="00E8679F" w:rsidP="008A0029">
            <w:pPr>
              <w:pStyle w:val="Listparagraf2"/>
              <w:numPr>
                <w:ilvl w:val="0"/>
                <w:numId w:val="21"/>
              </w:numPr>
              <w:jc w:val="both"/>
              <w:rPr>
                <w:rFonts w:ascii="Verdana" w:hAnsi="Verdana"/>
                <w:color w:val="000000" w:themeColor="text1"/>
                <w:sz w:val="22"/>
                <w:szCs w:val="22"/>
              </w:rPr>
            </w:pPr>
            <w:r w:rsidRPr="008B7DDD">
              <w:rPr>
                <w:rFonts w:ascii="Verdana" w:hAnsi="Verdana"/>
                <w:color w:val="000000" w:themeColor="text1"/>
                <w:sz w:val="22"/>
                <w:szCs w:val="22"/>
              </w:rPr>
              <w:t>ONG-uri definite conform legisla</w:t>
            </w:r>
            <w:r w:rsidR="004654EA" w:rsidRPr="008B7DDD">
              <w:rPr>
                <w:rFonts w:ascii="Verdana" w:hAnsi="Verdana"/>
                <w:color w:val="000000" w:themeColor="text1"/>
                <w:sz w:val="22"/>
                <w:szCs w:val="22"/>
              </w:rPr>
              <w:t>t</w:t>
            </w:r>
            <w:r w:rsidRPr="008B7DDD">
              <w:rPr>
                <w:rFonts w:ascii="Verdana" w:hAnsi="Verdana"/>
                <w:color w:val="000000" w:themeColor="text1"/>
                <w:sz w:val="22"/>
                <w:szCs w:val="22"/>
              </w:rPr>
              <w:t xml:space="preserve">iei </w:t>
            </w:r>
            <w:r w:rsidR="004654EA" w:rsidRPr="008B7DDD">
              <w:rPr>
                <w:rFonts w:ascii="Verdana" w:hAnsi="Verdana"/>
                <w:color w:val="000000" w:themeColor="text1"/>
                <w:sz w:val="22"/>
                <w:szCs w:val="22"/>
              </w:rPr>
              <w:t>I</w:t>
            </w:r>
            <w:r w:rsidRPr="008B7DDD">
              <w:rPr>
                <w:rFonts w:ascii="Verdana" w:hAnsi="Verdana"/>
                <w:color w:val="000000" w:themeColor="text1"/>
                <w:sz w:val="22"/>
                <w:szCs w:val="22"/>
              </w:rPr>
              <w:t>n vigoare</w:t>
            </w:r>
          </w:p>
          <w:p w14:paraId="25A08974" w14:textId="77777777" w:rsidR="00E8679F" w:rsidRPr="008B7DDD" w:rsidRDefault="00E8679F" w:rsidP="008A0029">
            <w:pPr>
              <w:pStyle w:val="Default"/>
              <w:numPr>
                <w:ilvl w:val="0"/>
                <w:numId w:val="21"/>
              </w:numPr>
              <w:jc w:val="both"/>
              <w:rPr>
                <w:rFonts w:ascii="Verdana" w:hAnsi="Verdana"/>
                <w:bCs/>
                <w:color w:val="000000" w:themeColor="text1"/>
                <w:sz w:val="22"/>
                <w:szCs w:val="22"/>
              </w:rPr>
            </w:pPr>
            <w:r w:rsidRPr="008B7DDD">
              <w:rPr>
                <w:rFonts w:ascii="Verdana" w:hAnsi="Verdana"/>
                <w:color w:val="000000" w:themeColor="text1"/>
                <w:sz w:val="22"/>
                <w:szCs w:val="22"/>
              </w:rPr>
              <w:t>Micro-</w:t>
            </w:r>
            <w:r w:rsidR="004654EA" w:rsidRPr="008B7DDD">
              <w:rPr>
                <w:rFonts w:ascii="Verdana" w:hAnsi="Verdana"/>
                <w:color w:val="000000" w:themeColor="text1"/>
                <w:sz w:val="22"/>
                <w:szCs w:val="22"/>
              </w:rPr>
              <w:t>I</w:t>
            </w:r>
            <w:r w:rsidRPr="008B7DDD">
              <w:rPr>
                <w:rFonts w:ascii="Verdana" w:hAnsi="Verdana"/>
                <w:color w:val="000000" w:themeColor="text1"/>
                <w:sz w:val="22"/>
                <w:szCs w:val="22"/>
              </w:rPr>
              <w:t xml:space="preserve">ntreprinderi </w:t>
            </w:r>
          </w:p>
          <w:p w14:paraId="1AC5ED80" w14:textId="77777777" w:rsidR="00E8679F" w:rsidRPr="008B7DDD" w:rsidRDefault="00E8679F" w:rsidP="008A0029">
            <w:pPr>
              <w:pStyle w:val="ListParagraph"/>
              <w:numPr>
                <w:ilvl w:val="0"/>
                <w:numId w:val="21"/>
              </w:numPr>
              <w:jc w:val="both"/>
              <w:rPr>
                <w:rFonts w:ascii="Verdana" w:hAnsi="Verdana"/>
                <w:color w:val="000000" w:themeColor="text1"/>
              </w:rPr>
            </w:pPr>
            <w:r w:rsidRPr="008B7DDD">
              <w:rPr>
                <w:rFonts w:ascii="Verdana" w:hAnsi="Verdana"/>
                <w:color w:val="000000" w:themeColor="text1"/>
              </w:rPr>
              <w:t xml:space="preserve">GAL-ul </w:t>
            </w:r>
          </w:p>
          <w:p w14:paraId="33D18EA6" w14:textId="1D2BE0FB" w:rsidR="00663F1E" w:rsidRPr="008B7DDD" w:rsidRDefault="00E8679F" w:rsidP="009A3BC8">
            <w:pPr>
              <w:pStyle w:val="ListParagraph"/>
              <w:widowControl w:val="0"/>
              <w:numPr>
                <w:ilvl w:val="0"/>
                <w:numId w:val="21"/>
              </w:numPr>
              <w:jc w:val="both"/>
              <w:rPr>
                <w:color w:val="000000" w:themeColor="text1"/>
                <w:lang w:val="fr-FR"/>
              </w:rPr>
            </w:pPr>
            <w:r w:rsidRPr="008B7DDD">
              <w:rPr>
                <w:rFonts w:ascii="Verdana" w:hAnsi="Verdana"/>
                <w:color w:val="000000" w:themeColor="text1"/>
              </w:rPr>
              <w:t>cooperative</w:t>
            </w:r>
          </w:p>
        </w:tc>
      </w:tr>
      <w:tr w:rsidR="00014A93" w:rsidRPr="00014A93" w14:paraId="1B101711" w14:textId="77777777" w:rsidTr="00F8057A">
        <w:tc>
          <w:tcPr>
            <w:tcW w:w="9350" w:type="dxa"/>
          </w:tcPr>
          <w:p w14:paraId="0FE55CAE" w14:textId="0D6DD5A5" w:rsidR="00663F1E" w:rsidRPr="00014A93" w:rsidRDefault="00663F1E" w:rsidP="008A0029">
            <w:pPr>
              <w:pStyle w:val="ListParagraph"/>
              <w:jc w:val="both"/>
              <w:rPr>
                <w:rFonts w:ascii="Verdana" w:hAnsi="Verdana" w:cs="Tahoma"/>
                <w:b/>
                <w:color w:val="000000" w:themeColor="text1"/>
              </w:rPr>
            </w:pPr>
            <w:r w:rsidRPr="00014A93">
              <w:rPr>
                <w:rFonts w:ascii="Verdana" w:hAnsi="Verdana" w:cs="Tahoma"/>
                <w:b/>
                <w:color w:val="000000" w:themeColor="text1"/>
              </w:rPr>
              <w:t>Documente de verificat:</w:t>
            </w:r>
          </w:p>
          <w:p w14:paraId="6D213DB3" w14:textId="7E195A4E" w:rsidR="00663F1E" w:rsidRPr="00014A93" w:rsidRDefault="0038507F" w:rsidP="00523EC6">
            <w:pPr>
              <w:pStyle w:val="ListParagraph"/>
              <w:jc w:val="both"/>
              <w:rPr>
                <w:rFonts w:cstheme="minorHAnsi"/>
                <w:strike/>
                <w:color w:val="000000" w:themeColor="text1"/>
              </w:rPr>
            </w:pPr>
            <w:r w:rsidRPr="00014A93">
              <w:rPr>
                <w:rFonts w:cstheme="minorHAnsi"/>
                <w:iCs/>
                <w:color w:val="000000" w:themeColor="text1"/>
                <w:lang w:val="ro-RO"/>
              </w:rPr>
              <w:t>Actele juridice de infiintare si functionare, specifice fiecarei categorii de solicitanti</w:t>
            </w:r>
            <w:r w:rsidR="007D1A61" w:rsidRPr="00014A93">
              <w:rPr>
                <w:rFonts w:cstheme="minorHAnsi"/>
                <w:iCs/>
                <w:color w:val="000000" w:themeColor="text1"/>
                <w:lang w:val="ro-RO"/>
              </w:rPr>
              <w:t>, respectiv:</w:t>
            </w:r>
          </w:p>
          <w:p w14:paraId="5A8DC841" w14:textId="77777777" w:rsidR="007D1A61" w:rsidRPr="00014A93" w:rsidRDefault="007D1A61" w:rsidP="008A0029">
            <w:pPr>
              <w:autoSpaceDE w:val="0"/>
              <w:autoSpaceDN w:val="0"/>
              <w:adjustRightInd w:val="0"/>
              <w:spacing w:before="120" w:after="120"/>
              <w:jc w:val="both"/>
              <w:rPr>
                <w:b/>
                <w:color w:val="000000" w:themeColor="text1"/>
              </w:rPr>
            </w:pPr>
            <w:r w:rsidRPr="00014A93">
              <w:rPr>
                <w:rFonts w:cstheme="minorHAnsi"/>
                <w:b/>
                <w:color w:val="000000" w:themeColor="text1"/>
              </w:rPr>
              <w:t>În cazul persoanelor juridice de drept privat cu scop</w:t>
            </w:r>
            <w:r w:rsidRPr="00014A93">
              <w:rPr>
                <w:b/>
                <w:color w:val="000000" w:themeColor="text1"/>
              </w:rPr>
              <w:t xml:space="preserve"> patrimonial:</w:t>
            </w:r>
          </w:p>
          <w:p w14:paraId="0C484AFF" w14:textId="69565EB0" w:rsidR="007D1A61" w:rsidRPr="00014A93" w:rsidRDefault="007D1A61" w:rsidP="008A0029">
            <w:pPr>
              <w:pStyle w:val="ListParagraph"/>
              <w:numPr>
                <w:ilvl w:val="0"/>
                <w:numId w:val="21"/>
              </w:numPr>
              <w:autoSpaceDE w:val="0"/>
              <w:autoSpaceDN w:val="0"/>
              <w:adjustRightInd w:val="0"/>
              <w:spacing w:before="120" w:after="120"/>
              <w:jc w:val="both"/>
              <w:rPr>
                <w:rFonts w:cstheme="minorHAnsi"/>
                <w:color w:val="000000" w:themeColor="text1"/>
              </w:rPr>
            </w:pPr>
            <w:r w:rsidRPr="00014A93">
              <w:rPr>
                <w:color w:val="000000" w:themeColor="text1"/>
              </w:rPr>
              <w:t>Extrasul de informații de la registrul comerțului emis la data cererii de finanțare;</w:t>
            </w:r>
          </w:p>
          <w:p w14:paraId="111FD653" w14:textId="76F93811" w:rsidR="007D1A61" w:rsidRPr="00014A93" w:rsidRDefault="007D1A61" w:rsidP="008A0029">
            <w:pPr>
              <w:pStyle w:val="ListParagraph"/>
              <w:numPr>
                <w:ilvl w:val="0"/>
                <w:numId w:val="21"/>
              </w:numPr>
              <w:jc w:val="both"/>
              <w:rPr>
                <w:rFonts w:cstheme="minorHAnsi"/>
                <w:color w:val="000000" w:themeColor="text1"/>
              </w:rPr>
            </w:pPr>
            <w:r w:rsidRPr="00014A93">
              <w:rPr>
                <w:rFonts w:cstheme="minorHAnsi"/>
                <w:color w:val="000000" w:themeColor="text1"/>
              </w:rPr>
              <w:t>Certificat de inregistrea fiscal</w:t>
            </w:r>
          </w:p>
          <w:p w14:paraId="3B3B478B" w14:textId="77777777" w:rsidR="007D1A61" w:rsidRPr="00014A93" w:rsidRDefault="007D1A61" w:rsidP="008A0029">
            <w:pPr>
              <w:jc w:val="both"/>
              <w:rPr>
                <w:b/>
                <w:color w:val="000000" w:themeColor="text1"/>
              </w:rPr>
            </w:pPr>
            <w:r w:rsidRPr="00014A93">
              <w:rPr>
                <w:b/>
                <w:color w:val="000000" w:themeColor="text1"/>
              </w:rPr>
              <w:t xml:space="preserve">În cazul ONG/ ADI: </w:t>
            </w:r>
          </w:p>
          <w:p w14:paraId="346D466C" w14:textId="189F7A82" w:rsidR="007D1A61" w:rsidRPr="00014A93" w:rsidRDefault="007D1A61" w:rsidP="008A0029">
            <w:pPr>
              <w:pStyle w:val="ListParagraph"/>
              <w:numPr>
                <w:ilvl w:val="0"/>
                <w:numId w:val="21"/>
              </w:numPr>
              <w:jc w:val="both"/>
              <w:rPr>
                <w:color w:val="000000" w:themeColor="text1"/>
              </w:rPr>
            </w:pPr>
            <w:r w:rsidRPr="00014A93">
              <w:rPr>
                <w:color w:val="000000" w:themeColor="text1"/>
              </w:rPr>
              <w:t xml:space="preserve">Actul de înfiinţare şi statutul; </w:t>
            </w:r>
          </w:p>
          <w:p w14:paraId="5F337A85" w14:textId="5862039E" w:rsidR="007D1A61" w:rsidRPr="00014A93" w:rsidRDefault="007D1A61" w:rsidP="008A0029">
            <w:pPr>
              <w:pStyle w:val="ListParagraph"/>
              <w:numPr>
                <w:ilvl w:val="0"/>
                <w:numId w:val="21"/>
              </w:numPr>
              <w:jc w:val="both"/>
              <w:rPr>
                <w:rFonts w:cstheme="minorHAnsi"/>
                <w:color w:val="000000" w:themeColor="text1"/>
              </w:rPr>
            </w:pPr>
            <w:r w:rsidRPr="00014A93">
              <w:rPr>
                <w:color w:val="000000" w:themeColor="text1"/>
              </w:rPr>
              <w:t>Incheiere privind înscrierea în registrul asociaţiilor şi fundaţiilor, rămasă definitivă;</w:t>
            </w:r>
          </w:p>
          <w:p w14:paraId="1AFA18C4" w14:textId="28405DF8" w:rsidR="007D1A61" w:rsidRPr="00014A93" w:rsidRDefault="007D1A61" w:rsidP="008A0029">
            <w:pPr>
              <w:pStyle w:val="ListParagraph"/>
              <w:numPr>
                <w:ilvl w:val="0"/>
                <w:numId w:val="21"/>
              </w:numPr>
              <w:jc w:val="both"/>
              <w:rPr>
                <w:rFonts w:cstheme="minorHAnsi"/>
                <w:color w:val="000000" w:themeColor="text1"/>
              </w:rPr>
            </w:pPr>
            <w:r w:rsidRPr="00014A93">
              <w:rPr>
                <w:rFonts w:cstheme="minorHAnsi"/>
                <w:color w:val="000000" w:themeColor="text1"/>
              </w:rPr>
              <w:t>Certificat de inregistrare in Registrul Asociatiilor si Fundatiilor;</w:t>
            </w:r>
          </w:p>
          <w:p w14:paraId="7307DD2E" w14:textId="31CAF2AF" w:rsidR="007D1A61" w:rsidRPr="00014A93" w:rsidRDefault="007D1A61" w:rsidP="008A0029">
            <w:pPr>
              <w:pStyle w:val="ListParagraph"/>
              <w:numPr>
                <w:ilvl w:val="0"/>
                <w:numId w:val="21"/>
              </w:numPr>
              <w:jc w:val="both"/>
              <w:rPr>
                <w:rFonts w:cstheme="minorHAnsi"/>
                <w:color w:val="000000" w:themeColor="text1"/>
              </w:rPr>
            </w:pPr>
            <w:r w:rsidRPr="00014A93">
              <w:rPr>
                <w:rFonts w:cstheme="minorHAnsi"/>
                <w:color w:val="000000" w:themeColor="text1"/>
              </w:rPr>
              <w:t>Acte doveditoare ale sediului.</w:t>
            </w:r>
          </w:p>
          <w:p w14:paraId="0FBD2B4B" w14:textId="77777777" w:rsidR="007D1A61" w:rsidRPr="00014A93" w:rsidRDefault="007D1A61" w:rsidP="008A0029">
            <w:pPr>
              <w:autoSpaceDE w:val="0"/>
              <w:autoSpaceDN w:val="0"/>
              <w:adjustRightInd w:val="0"/>
              <w:spacing w:before="120" w:after="120"/>
              <w:jc w:val="both"/>
              <w:rPr>
                <w:b/>
                <w:color w:val="000000" w:themeColor="text1"/>
              </w:rPr>
            </w:pPr>
            <w:r w:rsidRPr="00014A93">
              <w:rPr>
                <w:b/>
                <w:color w:val="000000" w:themeColor="text1"/>
              </w:rPr>
              <w:t>În cazul formelor asociative:</w:t>
            </w:r>
          </w:p>
          <w:p w14:paraId="6732A034" w14:textId="3D248036" w:rsidR="007D1A61" w:rsidRPr="00014A93" w:rsidRDefault="007D1A61" w:rsidP="008A0029">
            <w:pPr>
              <w:pStyle w:val="ListParagraph"/>
              <w:numPr>
                <w:ilvl w:val="0"/>
                <w:numId w:val="21"/>
              </w:numPr>
              <w:tabs>
                <w:tab w:val="center" w:pos="4680"/>
                <w:tab w:val="right" w:pos="9360"/>
              </w:tabs>
              <w:spacing w:before="120" w:after="120"/>
              <w:jc w:val="both"/>
              <w:rPr>
                <w:color w:val="000000" w:themeColor="text1"/>
              </w:rPr>
            </w:pPr>
            <w:r w:rsidRPr="00014A93">
              <w:rPr>
                <w:color w:val="000000" w:themeColor="text1"/>
              </w:rPr>
              <w:t xml:space="preserve">Hotărâre judecătorească privind înregistrarea persoanei juridice pentru forme asociative constituite conform Legii 1/2000; </w:t>
            </w:r>
          </w:p>
          <w:p w14:paraId="1C38E16E" w14:textId="5F80232A" w:rsidR="007D1A61" w:rsidRPr="00014A93" w:rsidRDefault="007D1A61" w:rsidP="008A0029">
            <w:pPr>
              <w:pStyle w:val="ListParagraph"/>
              <w:numPr>
                <w:ilvl w:val="0"/>
                <w:numId w:val="21"/>
              </w:numPr>
              <w:autoSpaceDE w:val="0"/>
              <w:autoSpaceDN w:val="0"/>
              <w:adjustRightInd w:val="0"/>
              <w:spacing w:before="120" w:after="120"/>
              <w:jc w:val="both"/>
              <w:rPr>
                <w:color w:val="000000" w:themeColor="text1"/>
              </w:rPr>
            </w:pPr>
            <w:r w:rsidRPr="00014A93">
              <w:rPr>
                <w:color w:val="000000" w:themeColor="text1"/>
              </w:rPr>
              <w:t>Certificatul de înregistrare în registrul comerțului/ Statutul asociației (formei asociative) în</w:t>
            </w:r>
          </w:p>
          <w:p w14:paraId="4D2CFA13" w14:textId="77777777" w:rsidR="007D1A61" w:rsidRPr="00014A93" w:rsidRDefault="007D1A61" w:rsidP="008A0029">
            <w:pPr>
              <w:tabs>
                <w:tab w:val="center" w:pos="4680"/>
                <w:tab w:val="right" w:pos="9360"/>
              </w:tabs>
              <w:spacing w:before="120" w:after="120"/>
              <w:jc w:val="both"/>
              <w:rPr>
                <w:color w:val="000000" w:themeColor="text1"/>
              </w:rPr>
            </w:pPr>
            <w:r w:rsidRPr="00014A93">
              <w:rPr>
                <w:color w:val="000000" w:themeColor="text1"/>
              </w:rPr>
              <w:t>cazul în care aceasta nu este înregistrată la ONRC.</w:t>
            </w:r>
          </w:p>
          <w:p w14:paraId="51827ED2" w14:textId="77777777" w:rsidR="007D1A61" w:rsidRPr="00014A93" w:rsidRDefault="007D1A61" w:rsidP="008A0029">
            <w:pPr>
              <w:overflowPunct w:val="0"/>
              <w:autoSpaceDE w:val="0"/>
              <w:autoSpaceDN w:val="0"/>
              <w:adjustRightInd w:val="0"/>
              <w:spacing w:before="120" w:after="120"/>
              <w:jc w:val="both"/>
              <w:textAlignment w:val="baseline"/>
              <w:rPr>
                <w:b/>
                <w:color w:val="000000" w:themeColor="text1"/>
              </w:rPr>
            </w:pPr>
            <w:r w:rsidRPr="00014A93">
              <w:rPr>
                <w:b/>
                <w:color w:val="000000" w:themeColor="text1"/>
              </w:rPr>
              <w:t>În cazul comunelor si oraselor, nu se verifică niciun document.</w:t>
            </w:r>
          </w:p>
          <w:p w14:paraId="2F48E89A" w14:textId="77777777" w:rsidR="00E8679F" w:rsidRPr="00014A93" w:rsidRDefault="00E8679F" w:rsidP="008A0029">
            <w:pPr>
              <w:pStyle w:val="ListParagraph"/>
              <w:numPr>
                <w:ilvl w:val="0"/>
                <w:numId w:val="3"/>
              </w:numPr>
              <w:ind w:left="720"/>
              <w:jc w:val="both"/>
              <w:rPr>
                <w:rFonts w:ascii="Verdana" w:hAnsi="Verdana" w:cs="Tahoma"/>
                <w:color w:val="000000" w:themeColor="text1"/>
              </w:rPr>
            </w:pPr>
            <w:r w:rsidRPr="00014A93">
              <w:rPr>
                <w:rFonts w:ascii="Verdana" w:hAnsi="Verdana" w:cs="Tahoma"/>
                <w:color w:val="000000" w:themeColor="text1"/>
              </w:rPr>
              <w:t>Cererea de finantare</w:t>
            </w:r>
          </w:p>
        </w:tc>
      </w:tr>
      <w:tr w:rsidR="00014A93" w:rsidRPr="00014A93" w14:paraId="18542D49" w14:textId="77777777" w:rsidTr="00233950">
        <w:tc>
          <w:tcPr>
            <w:tcW w:w="9350" w:type="dxa"/>
            <w:shd w:val="clear" w:color="auto" w:fill="FFFFCC"/>
          </w:tcPr>
          <w:p w14:paraId="052284FA" w14:textId="3FD187ED" w:rsidR="00663F1E" w:rsidRPr="008B7DDD" w:rsidRDefault="00663F1E" w:rsidP="00E70554">
            <w:pPr>
              <w:pStyle w:val="Default"/>
              <w:jc w:val="both"/>
              <w:rPr>
                <w:rFonts w:ascii="Verdana" w:hAnsi="Verdana" w:cs="Tahoma"/>
                <w:b/>
                <w:color w:val="000000" w:themeColor="text1"/>
                <w:sz w:val="22"/>
                <w:szCs w:val="22"/>
              </w:rPr>
            </w:pPr>
            <w:r w:rsidRPr="008B7DDD">
              <w:rPr>
                <w:rFonts w:ascii="Verdana" w:hAnsi="Verdana" w:cs="Tahoma"/>
                <w:b/>
                <w:color w:val="000000" w:themeColor="text1"/>
                <w:sz w:val="22"/>
                <w:szCs w:val="22"/>
              </w:rPr>
              <w:t xml:space="preserve">EG </w:t>
            </w:r>
            <w:r w:rsidR="00340030" w:rsidRPr="008B7DDD">
              <w:rPr>
                <w:rFonts w:ascii="Verdana" w:hAnsi="Verdana" w:cs="Tahoma"/>
                <w:b/>
                <w:color w:val="000000" w:themeColor="text1"/>
                <w:sz w:val="22"/>
                <w:szCs w:val="22"/>
              </w:rPr>
              <w:t xml:space="preserve"> 3</w:t>
            </w:r>
            <w:r w:rsidRPr="008B7DDD">
              <w:rPr>
                <w:rFonts w:ascii="Verdana" w:hAnsi="Verdana" w:cs="Tahoma"/>
                <w:b/>
                <w:color w:val="000000" w:themeColor="text1"/>
                <w:sz w:val="22"/>
                <w:szCs w:val="22"/>
              </w:rPr>
              <w:t xml:space="preserve"> GAL </w:t>
            </w:r>
            <w:r w:rsidR="00E8679F" w:rsidRPr="008B7DDD">
              <w:rPr>
                <w:rFonts w:ascii="Verdana" w:hAnsi="Verdana"/>
                <w:b/>
                <w:color w:val="000000" w:themeColor="text1"/>
                <w:sz w:val="22"/>
                <w:szCs w:val="22"/>
              </w:rPr>
              <w:t>Solicitantul se angajeaz</w:t>
            </w:r>
            <w:r w:rsidR="004654EA" w:rsidRPr="008B7DDD">
              <w:rPr>
                <w:rFonts w:ascii="Verdana" w:hAnsi="Verdana"/>
                <w:b/>
                <w:color w:val="000000" w:themeColor="text1"/>
                <w:sz w:val="22"/>
                <w:szCs w:val="22"/>
              </w:rPr>
              <w:t>a</w:t>
            </w:r>
            <w:r w:rsidR="00E8679F" w:rsidRPr="008B7DDD">
              <w:rPr>
                <w:rFonts w:ascii="Verdana" w:hAnsi="Verdana"/>
                <w:b/>
                <w:color w:val="000000" w:themeColor="text1"/>
                <w:sz w:val="22"/>
                <w:szCs w:val="22"/>
              </w:rPr>
              <w:t xml:space="preserve"> s</w:t>
            </w:r>
            <w:r w:rsidR="004654EA" w:rsidRPr="008B7DDD">
              <w:rPr>
                <w:rFonts w:ascii="Verdana" w:hAnsi="Verdana"/>
                <w:b/>
                <w:color w:val="000000" w:themeColor="text1"/>
                <w:sz w:val="22"/>
                <w:szCs w:val="22"/>
              </w:rPr>
              <w:t>a</w:t>
            </w:r>
            <w:r w:rsidR="00E8679F" w:rsidRPr="008B7DDD">
              <w:rPr>
                <w:rFonts w:ascii="Verdana" w:hAnsi="Verdana"/>
                <w:b/>
                <w:color w:val="000000" w:themeColor="text1"/>
                <w:sz w:val="22"/>
                <w:szCs w:val="22"/>
              </w:rPr>
              <w:t xml:space="preserve"> asigure </w:t>
            </w:r>
            <w:r w:rsidR="00915CEA" w:rsidRPr="008B7DDD">
              <w:rPr>
                <w:rFonts w:ascii="Verdana" w:hAnsi="Verdana"/>
                <w:b/>
                <w:color w:val="000000" w:themeColor="text1"/>
                <w:sz w:val="22"/>
                <w:szCs w:val="22"/>
              </w:rPr>
              <w:t>i</w:t>
            </w:r>
            <w:r w:rsidR="00E8679F" w:rsidRPr="008B7DDD">
              <w:rPr>
                <w:rFonts w:ascii="Verdana" w:hAnsi="Verdana"/>
                <w:b/>
                <w:color w:val="000000" w:themeColor="text1"/>
                <w:sz w:val="22"/>
                <w:szCs w:val="22"/>
              </w:rPr>
              <w:t>ntre</w:t>
            </w:r>
            <w:r w:rsidR="004654EA" w:rsidRPr="008B7DDD">
              <w:rPr>
                <w:rFonts w:ascii="Verdana" w:hAnsi="Verdana"/>
                <w:b/>
                <w:color w:val="000000" w:themeColor="text1"/>
                <w:sz w:val="22"/>
                <w:szCs w:val="22"/>
              </w:rPr>
              <w:t>t</w:t>
            </w:r>
            <w:r w:rsidR="00E8679F" w:rsidRPr="008B7DDD">
              <w:rPr>
                <w:rFonts w:ascii="Verdana" w:hAnsi="Verdana"/>
                <w:b/>
                <w:color w:val="000000" w:themeColor="text1"/>
                <w:sz w:val="22"/>
                <w:szCs w:val="22"/>
              </w:rPr>
              <w:t>inerea/mentenan</w:t>
            </w:r>
            <w:r w:rsidR="004654EA" w:rsidRPr="008B7DDD">
              <w:rPr>
                <w:rFonts w:ascii="Verdana" w:hAnsi="Verdana"/>
                <w:b/>
                <w:color w:val="000000" w:themeColor="text1"/>
                <w:sz w:val="22"/>
                <w:szCs w:val="22"/>
              </w:rPr>
              <w:t>t</w:t>
            </w:r>
            <w:r w:rsidR="00E8679F" w:rsidRPr="008B7DDD">
              <w:rPr>
                <w:rFonts w:ascii="Verdana" w:hAnsi="Verdana"/>
                <w:b/>
                <w:color w:val="000000" w:themeColor="text1"/>
                <w:sz w:val="22"/>
                <w:szCs w:val="22"/>
              </w:rPr>
              <w:t>a investi</w:t>
            </w:r>
            <w:r w:rsidR="004654EA" w:rsidRPr="008B7DDD">
              <w:rPr>
                <w:rFonts w:ascii="Verdana" w:hAnsi="Verdana"/>
                <w:b/>
                <w:color w:val="000000" w:themeColor="text1"/>
                <w:sz w:val="22"/>
                <w:szCs w:val="22"/>
              </w:rPr>
              <w:t>t</w:t>
            </w:r>
            <w:r w:rsidR="00E8679F" w:rsidRPr="008B7DDD">
              <w:rPr>
                <w:rFonts w:ascii="Verdana" w:hAnsi="Verdana"/>
                <w:b/>
                <w:color w:val="000000" w:themeColor="text1"/>
                <w:sz w:val="22"/>
                <w:szCs w:val="22"/>
              </w:rPr>
              <w:t>iei pe o perioad</w:t>
            </w:r>
            <w:r w:rsidR="004654EA" w:rsidRPr="008B7DDD">
              <w:rPr>
                <w:rFonts w:ascii="Verdana" w:hAnsi="Verdana"/>
                <w:b/>
                <w:color w:val="000000" w:themeColor="text1"/>
                <w:sz w:val="22"/>
                <w:szCs w:val="22"/>
              </w:rPr>
              <w:t>a</w:t>
            </w:r>
            <w:r w:rsidR="00E8679F" w:rsidRPr="008B7DDD">
              <w:rPr>
                <w:rFonts w:ascii="Verdana" w:hAnsi="Verdana"/>
                <w:b/>
                <w:color w:val="000000" w:themeColor="text1"/>
                <w:sz w:val="22"/>
                <w:szCs w:val="22"/>
              </w:rPr>
              <w:t xml:space="preserve"> de minim 5 ani, de la ultima plat</w:t>
            </w:r>
            <w:r w:rsidR="004654EA" w:rsidRPr="008B7DDD">
              <w:rPr>
                <w:rFonts w:ascii="Verdana" w:hAnsi="Verdana"/>
                <w:b/>
                <w:color w:val="000000" w:themeColor="text1"/>
                <w:sz w:val="22"/>
                <w:szCs w:val="22"/>
              </w:rPr>
              <w:t>a</w:t>
            </w:r>
            <w:r w:rsidR="00E8679F" w:rsidRPr="008B7DDD">
              <w:rPr>
                <w:rFonts w:ascii="Verdana" w:hAnsi="Verdana"/>
                <w:b/>
                <w:color w:val="000000" w:themeColor="text1"/>
                <w:sz w:val="22"/>
                <w:szCs w:val="22"/>
              </w:rPr>
              <w:t>;</w:t>
            </w:r>
          </w:p>
        </w:tc>
      </w:tr>
      <w:tr w:rsidR="00014A93" w:rsidRPr="00014A93" w14:paraId="5DA62CC3" w14:textId="77777777" w:rsidTr="00F8057A">
        <w:tc>
          <w:tcPr>
            <w:tcW w:w="9350" w:type="dxa"/>
          </w:tcPr>
          <w:p w14:paraId="705A016A" w14:textId="77777777" w:rsidR="00E8679F" w:rsidRPr="008B7DDD" w:rsidRDefault="00E8679F" w:rsidP="008A0029">
            <w:pPr>
              <w:pStyle w:val="ListParagraph"/>
              <w:jc w:val="both"/>
              <w:rPr>
                <w:rFonts w:ascii="Verdana" w:hAnsi="Verdana" w:cs="Tahoma"/>
                <w:b/>
                <w:color w:val="000000" w:themeColor="text1"/>
              </w:rPr>
            </w:pPr>
            <w:r w:rsidRPr="008B7DDD">
              <w:rPr>
                <w:rFonts w:ascii="Verdana" w:hAnsi="Verdana" w:cs="Tahoma"/>
                <w:b/>
                <w:color w:val="000000" w:themeColor="text1"/>
              </w:rPr>
              <w:t>Documente de verirficat:</w:t>
            </w:r>
          </w:p>
          <w:p w14:paraId="73575847" w14:textId="156BC1FB" w:rsidR="00663F1E" w:rsidRPr="008B7DDD" w:rsidRDefault="00E8679F" w:rsidP="003C0D6D">
            <w:pPr>
              <w:jc w:val="both"/>
              <w:rPr>
                <w:rFonts w:ascii="Verdana" w:hAnsi="Verdana"/>
                <w:color w:val="000000" w:themeColor="text1"/>
              </w:rPr>
            </w:pPr>
            <w:r w:rsidRPr="008B7DDD">
              <w:rPr>
                <w:rFonts w:ascii="Verdana" w:hAnsi="Verdana" w:cs="Tahoma"/>
                <w:color w:val="000000" w:themeColor="text1"/>
                <w:lang w:val="fr-FR"/>
              </w:rPr>
              <w:t xml:space="preserve"> </w:t>
            </w:r>
            <w:r w:rsidR="0038507F" w:rsidRPr="008B7DDD">
              <w:rPr>
                <w:rFonts w:ascii="Verdana" w:hAnsi="Verdana" w:cs="Tahoma"/>
                <w:color w:val="000000" w:themeColor="text1"/>
                <w:lang w:val="fr-FR"/>
              </w:rPr>
              <w:t xml:space="preserve">   </w:t>
            </w:r>
            <w:r w:rsidR="0038507F" w:rsidRPr="008B7DDD">
              <w:rPr>
                <w:rFonts w:ascii="Verdana" w:hAnsi="Verdana" w:cs="Tahoma"/>
                <w:color w:val="000000" w:themeColor="text1"/>
                <w:lang w:val="fr-FR"/>
              </w:rPr>
              <w:sym w:font="Wingdings 2" w:char="F050"/>
            </w:r>
            <w:r w:rsidR="0038507F" w:rsidRPr="008B7DDD">
              <w:rPr>
                <w:rFonts w:ascii="Verdana" w:hAnsi="Verdana" w:cs="Tahoma"/>
                <w:color w:val="000000" w:themeColor="text1"/>
                <w:lang w:val="fr-FR"/>
              </w:rPr>
              <w:t xml:space="preserve">  </w:t>
            </w:r>
            <w:r w:rsidRPr="008B7DDD">
              <w:rPr>
                <w:rFonts w:ascii="Verdana" w:hAnsi="Verdana" w:cs="Tahoma"/>
                <w:color w:val="000000" w:themeColor="text1"/>
                <w:lang w:val="fr-FR"/>
              </w:rPr>
              <w:t>Hotararea Adunarii generale</w:t>
            </w:r>
            <w:r w:rsidR="0038507F" w:rsidRPr="008B7DDD">
              <w:rPr>
                <w:rFonts w:ascii="Verdana" w:hAnsi="Verdana" w:cs="Tahoma"/>
                <w:color w:val="000000" w:themeColor="text1"/>
                <w:lang w:val="fr-FR"/>
              </w:rPr>
              <w:t xml:space="preserve"> </w:t>
            </w:r>
            <w:r w:rsidR="0038507F" w:rsidRPr="008B7DDD">
              <w:rPr>
                <w:rFonts w:ascii="Verdana" w:hAnsi="Verdana" w:cs="Calibri"/>
                <w:color w:val="000000" w:themeColor="text1"/>
                <w:lang w:val="ro-RO"/>
              </w:rPr>
              <w:t>specifica fiecarei categorii de solicitanti</w:t>
            </w:r>
            <w:r w:rsidRPr="008B7DDD">
              <w:rPr>
                <w:rFonts w:ascii="Verdana" w:hAnsi="Verdana" w:cs="Tahoma"/>
                <w:color w:val="000000" w:themeColor="text1"/>
                <w:lang w:val="fr-FR"/>
              </w:rPr>
              <w:t>/ Hotararea Consiliului local</w:t>
            </w:r>
            <w:r w:rsidR="0038507F" w:rsidRPr="008B7DDD">
              <w:rPr>
                <w:rFonts w:ascii="Verdana" w:hAnsi="Verdana" w:cs="Tahoma"/>
                <w:color w:val="000000" w:themeColor="text1"/>
                <w:lang w:val="fr-FR"/>
              </w:rPr>
              <w:t xml:space="preserve"> (H</w:t>
            </w:r>
            <w:r w:rsidR="0038507F" w:rsidRPr="008B7DDD">
              <w:rPr>
                <w:rFonts w:ascii="Verdana" w:hAnsi="Verdana" w:cs="Calibri-Italic"/>
                <w:iCs/>
                <w:color w:val="000000" w:themeColor="text1"/>
                <w:lang w:val="ro-RO"/>
              </w:rPr>
              <w:t>otararile Consiliilor Locale in cazul ADI)</w:t>
            </w:r>
            <w:r w:rsidR="007916CF" w:rsidRPr="008B7DDD">
              <w:rPr>
                <w:rFonts w:ascii="Verdana" w:hAnsi="Verdana" w:cs="Calibri-Italic"/>
                <w:iCs/>
                <w:color w:val="000000" w:themeColor="text1"/>
                <w:lang w:val="ro-RO"/>
              </w:rPr>
              <w:t xml:space="preserve"> / </w:t>
            </w:r>
            <w:r w:rsidR="007916CF" w:rsidRPr="008B7DDD">
              <w:rPr>
                <w:rFonts w:ascii="Verdana" w:hAnsi="Verdana"/>
                <w:color w:val="000000" w:themeColor="text1"/>
              </w:rPr>
              <w:t>document echivalent specific fiecărei categorii de solicitant</w:t>
            </w:r>
          </w:p>
          <w:p w14:paraId="0FD6F2CB" w14:textId="718D7404" w:rsidR="00EE3B17" w:rsidRPr="008B7DDD" w:rsidRDefault="00EE3B17" w:rsidP="00233950">
            <w:pPr>
              <w:pStyle w:val="ListParagraph"/>
              <w:numPr>
                <w:ilvl w:val="0"/>
                <w:numId w:val="3"/>
              </w:numPr>
              <w:ind w:left="851" w:hanging="567"/>
              <w:jc w:val="both"/>
              <w:rPr>
                <w:rFonts w:cstheme="minorHAnsi"/>
                <w:b/>
                <w:color w:val="000000" w:themeColor="text1"/>
                <w:lang w:val="fr-FR"/>
              </w:rPr>
            </w:pPr>
            <w:r w:rsidRPr="008B7DDD">
              <w:rPr>
                <w:rFonts w:ascii="Verdana" w:hAnsi="Verdana" w:cstheme="minorHAnsi"/>
                <w:b/>
                <w:color w:val="000000" w:themeColor="text1"/>
                <w:szCs w:val="24"/>
              </w:rPr>
              <w:t>Declaratia  pe  propria  raspundere</w:t>
            </w:r>
            <w:r w:rsidRPr="008B7DDD">
              <w:rPr>
                <w:rFonts w:ascii="Verdana" w:hAnsi="Verdana" w:cstheme="minorHAnsi"/>
                <w:color w:val="000000" w:themeColor="text1"/>
                <w:szCs w:val="24"/>
              </w:rPr>
              <w:t xml:space="preserve"> ( pentru microintreprinderi)</w:t>
            </w:r>
          </w:p>
          <w:p w14:paraId="0B4E808C" w14:textId="0A72DB65" w:rsidR="002F28FE" w:rsidRPr="008B7DDD" w:rsidRDefault="002F28FE" w:rsidP="008A0029">
            <w:pPr>
              <w:pStyle w:val="ListParagraph"/>
              <w:jc w:val="both"/>
              <w:rPr>
                <w:rFonts w:ascii="Verdana" w:hAnsi="Verdana" w:cs="Tahoma"/>
                <w:b/>
                <w:color w:val="000000" w:themeColor="text1"/>
              </w:rPr>
            </w:pPr>
          </w:p>
        </w:tc>
      </w:tr>
      <w:tr w:rsidR="00014A93" w:rsidRPr="00014A93" w14:paraId="58B36B37" w14:textId="77777777" w:rsidTr="00233950">
        <w:trPr>
          <w:trHeight w:val="742"/>
        </w:trPr>
        <w:tc>
          <w:tcPr>
            <w:tcW w:w="9350" w:type="dxa"/>
            <w:shd w:val="clear" w:color="auto" w:fill="FFFFCC"/>
          </w:tcPr>
          <w:p w14:paraId="7E4C85BC" w14:textId="107751B4" w:rsidR="00663F1E" w:rsidRPr="008B7DDD" w:rsidRDefault="00663F1E" w:rsidP="00523EC6">
            <w:pPr>
              <w:widowControl w:val="0"/>
              <w:jc w:val="both"/>
              <w:rPr>
                <w:rFonts w:ascii="Verdana" w:hAnsi="Verdana"/>
                <w:i/>
                <w:color w:val="000000" w:themeColor="text1"/>
                <w:lang w:val="fr-FR"/>
              </w:rPr>
            </w:pPr>
            <w:r w:rsidRPr="008B7DDD">
              <w:rPr>
                <w:rFonts w:ascii="Verdana" w:hAnsi="Verdana"/>
                <w:b/>
                <w:color w:val="000000" w:themeColor="text1"/>
              </w:rPr>
              <w:t xml:space="preserve">EG </w:t>
            </w:r>
            <w:r w:rsidR="00340030" w:rsidRPr="008B7DDD">
              <w:rPr>
                <w:rFonts w:ascii="Verdana" w:hAnsi="Verdana"/>
                <w:b/>
                <w:color w:val="000000" w:themeColor="text1"/>
              </w:rPr>
              <w:t xml:space="preserve">4 </w:t>
            </w:r>
            <w:r w:rsidRPr="008B7DDD">
              <w:rPr>
                <w:rFonts w:ascii="Verdana" w:hAnsi="Verdana"/>
                <w:b/>
                <w:color w:val="000000" w:themeColor="text1"/>
              </w:rPr>
              <w:t>GAL</w:t>
            </w:r>
            <w:r w:rsidR="00E8679F" w:rsidRPr="008B7DDD">
              <w:rPr>
                <w:rFonts w:ascii="Verdana" w:hAnsi="Verdana"/>
                <w:b/>
                <w:color w:val="000000" w:themeColor="text1"/>
              </w:rPr>
              <w:t xml:space="preserve"> Investi</w:t>
            </w:r>
            <w:r w:rsidR="004654EA" w:rsidRPr="008B7DDD">
              <w:rPr>
                <w:rFonts w:ascii="Verdana" w:hAnsi="Verdana"/>
                <w:b/>
                <w:color w:val="000000" w:themeColor="text1"/>
              </w:rPr>
              <w:t>t</w:t>
            </w:r>
            <w:r w:rsidR="00E8679F" w:rsidRPr="008B7DDD">
              <w:rPr>
                <w:rFonts w:ascii="Verdana" w:hAnsi="Verdana"/>
                <w:b/>
                <w:color w:val="000000" w:themeColor="text1"/>
              </w:rPr>
              <w:t>ia s</w:t>
            </w:r>
            <w:r w:rsidR="004654EA" w:rsidRPr="008B7DDD">
              <w:rPr>
                <w:rFonts w:ascii="Verdana" w:hAnsi="Verdana"/>
                <w:b/>
                <w:color w:val="000000" w:themeColor="text1"/>
              </w:rPr>
              <w:t>a</w:t>
            </w:r>
            <w:r w:rsidR="00E8679F" w:rsidRPr="008B7DDD">
              <w:rPr>
                <w:rFonts w:ascii="Verdana" w:hAnsi="Verdana"/>
                <w:b/>
                <w:color w:val="000000" w:themeColor="text1"/>
              </w:rPr>
              <w:t xml:space="preserve"> se </w:t>
            </w:r>
            <w:r w:rsidR="00915CEA" w:rsidRPr="008B7DDD">
              <w:rPr>
                <w:rFonts w:ascii="Verdana" w:hAnsi="Verdana"/>
                <w:b/>
                <w:color w:val="000000" w:themeColor="text1"/>
              </w:rPr>
              <w:t>i</w:t>
            </w:r>
            <w:r w:rsidR="00E8679F" w:rsidRPr="008B7DDD">
              <w:rPr>
                <w:rFonts w:ascii="Verdana" w:hAnsi="Verdana"/>
                <w:b/>
                <w:color w:val="000000" w:themeColor="text1"/>
              </w:rPr>
              <w:t xml:space="preserve">ncadreze </w:t>
            </w:r>
            <w:r w:rsidR="00915CEA" w:rsidRPr="008B7DDD">
              <w:rPr>
                <w:rFonts w:ascii="Verdana" w:hAnsi="Verdana"/>
                <w:b/>
                <w:color w:val="000000" w:themeColor="text1"/>
              </w:rPr>
              <w:t>i</w:t>
            </w:r>
            <w:r w:rsidR="00E8679F" w:rsidRPr="008B7DDD">
              <w:rPr>
                <w:rFonts w:ascii="Verdana" w:hAnsi="Verdana"/>
                <w:b/>
                <w:color w:val="000000" w:themeColor="text1"/>
              </w:rPr>
              <w:t>n tipul de sprijin prev</w:t>
            </w:r>
            <w:r w:rsidR="004654EA" w:rsidRPr="008B7DDD">
              <w:rPr>
                <w:rFonts w:ascii="Verdana" w:hAnsi="Verdana"/>
                <w:b/>
                <w:color w:val="000000" w:themeColor="text1"/>
              </w:rPr>
              <w:t>a</w:t>
            </w:r>
            <w:r w:rsidR="00E8679F" w:rsidRPr="008B7DDD">
              <w:rPr>
                <w:rFonts w:ascii="Verdana" w:hAnsi="Verdana"/>
                <w:b/>
                <w:color w:val="000000" w:themeColor="text1"/>
              </w:rPr>
              <w:t>zut prin m</w:t>
            </w:r>
            <w:r w:rsidR="004654EA" w:rsidRPr="008B7DDD">
              <w:rPr>
                <w:rFonts w:ascii="Verdana" w:hAnsi="Verdana"/>
                <w:b/>
                <w:color w:val="000000" w:themeColor="text1"/>
              </w:rPr>
              <w:t>a</w:t>
            </w:r>
            <w:r w:rsidR="00E8679F" w:rsidRPr="008B7DDD">
              <w:rPr>
                <w:rFonts w:ascii="Verdana" w:hAnsi="Verdana"/>
                <w:b/>
                <w:color w:val="000000" w:themeColor="text1"/>
              </w:rPr>
              <w:t>sur</w:t>
            </w:r>
            <w:r w:rsidR="004654EA" w:rsidRPr="008B7DDD">
              <w:rPr>
                <w:rFonts w:ascii="Verdana" w:hAnsi="Verdana"/>
                <w:b/>
                <w:color w:val="000000" w:themeColor="text1"/>
              </w:rPr>
              <w:t>a</w:t>
            </w:r>
          </w:p>
        </w:tc>
      </w:tr>
      <w:tr w:rsidR="00014A93" w:rsidRPr="00014A93" w14:paraId="41C99690" w14:textId="77777777" w:rsidTr="00F8057A">
        <w:tc>
          <w:tcPr>
            <w:tcW w:w="9350" w:type="dxa"/>
          </w:tcPr>
          <w:p w14:paraId="762508CD" w14:textId="77777777" w:rsidR="00663F1E" w:rsidRPr="008B7DDD" w:rsidRDefault="00663F1E" w:rsidP="008A0029">
            <w:pPr>
              <w:pStyle w:val="ListParagraph"/>
              <w:jc w:val="both"/>
              <w:rPr>
                <w:rFonts w:ascii="Verdana" w:hAnsi="Verdana" w:cs="Tahoma"/>
                <w:b/>
                <w:color w:val="000000" w:themeColor="text1"/>
              </w:rPr>
            </w:pPr>
            <w:r w:rsidRPr="008B7DDD">
              <w:rPr>
                <w:rFonts w:ascii="Verdana" w:hAnsi="Verdana" w:cs="Tahoma"/>
                <w:b/>
                <w:color w:val="000000" w:themeColor="text1"/>
              </w:rPr>
              <w:t>Documente de verificat:</w:t>
            </w:r>
          </w:p>
          <w:p w14:paraId="05CF88ED" w14:textId="7A25093B" w:rsidR="00663F1E" w:rsidRPr="008B7DDD" w:rsidRDefault="00E8679F" w:rsidP="008A0029">
            <w:pPr>
              <w:pStyle w:val="ListParagraph"/>
              <w:numPr>
                <w:ilvl w:val="0"/>
                <w:numId w:val="3"/>
              </w:numPr>
              <w:overflowPunct w:val="0"/>
              <w:autoSpaceDE w:val="0"/>
              <w:autoSpaceDN w:val="0"/>
              <w:adjustRightInd w:val="0"/>
              <w:ind w:left="720"/>
              <w:jc w:val="both"/>
              <w:textAlignment w:val="baseline"/>
              <w:rPr>
                <w:rFonts w:ascii="Verdana" w:hAnsi="Verdana"/>
                <w:color w:val="000000" w:themeColor="text1"/>
                <w:lang w:val="fr-FR"/>
              </w:rPr>
            </w:pPr>
            <w:r w:rsidRPr="008B7DDD">
              <w:rPr>
                <w:rFonts w:ascii="Verdana" w:hAnsi="Verdana"/>
                <w:color w:val="000000" w:themeColor="text1"/>
                <w:lang w:val="fr-FR"/>
              </w:rPr>
              <w:t>Certificat de urbanism</w:t>
            </w:r>
          </w:p>
          <w:p w14:paraId="05C4A7AB" w14:textId="3E34E341" w:rsidR="00E8679F" w:rsidRPr="008B7DDD" w:rsidRDefault="00E8679F" w:rsidP="008A0029">
            <w:pPr>
              <w:pStyle w:val="ListParagraph"/>
              <w:numPr>
                <w:ilvl w:val="0"/>
                <w:numId w:val="3"/>
              </w:numPr>
              <w:overflowPunct w:val="0"/>
              <w:autoSpaceDE w:val="0"/>
              <w:autoSpaceDN w:val="0"/>
              <w:adjustRightInd w:val="0"/>
              <w:ind w:left="720"/>
              <w:jc w:val="both"/>
              <w:textAlignment w:val="baseline"/>
              <w:rPr>
                <w:rFonts w:ascii="Verdana" w:hAnsi="Verdana"/>
                <w:color w:val="000000" w:themeColor="text1"/>
                <w:lang w:val="fr-FR"/>
              </w:rPr>
            </w:pPr>
            <w:r w:rsidRPr="008B7DDD">
              <w:rPr>
                <w:rFonts w:ascii="Verdana" w:hAnsi="Verdana"/>
                <w:color w:val="000000" w:themeColor="text1"/>
                <w:lang w:val="fr-FR"/>
              </w:rPr>
              <w:t>Studiul de fezabilitate/ DALI</w:t>
            </w:r>
            <w:r w:rsidR="00E706E7" w:rsidRPr="008B7DDD">
              <w:rPr>
                <w:rFonts w:ascii="Verdana" w:hAnsi="Verdana"/>
                <w:color w:val="000000" w:themeColor="text1"/>
                <w:lang w:val="fr-FR"/>
              </w:rPr>
              <w:t xml:space="preserve">/ </w:t>
            </w:r>
            <w:r w:rsidR="00E706E7" w:rsidRPr="008B7DDD">
              <w:rPr>
                <w:rFonts w:ascii="Verdana" w:hAnsi="Verdana"/>
                <w:color w:val="000000" w:themeColor="text1"/>
              </w:rPr>
              <w:t>Memoriu Justificativ (doar în cazul achizițiilor simple și dotărilor care nu presupun montaj)</w:t>
            </w:r>
          </w:p>
          <w:p w14:paraId="64610E1B" w14:textId="77777777" w:rsidR="00E8679F" w:rsidRPr="008B7DDD" w:rsidRDefault="00E8679F" w:rsidP="008A0029">
            <w:pPr>
              <w:pStyle w:val="ListParagraph"/>
              <w:numPr>
                <w:ilvl w:val="0"/>
                <w:numId w:val="3"/>
              </w:numPr>
              <w:ind w:left="720"/>
              <w:jc w:val="both"/>
              <w:rPr>
                <w:rFonts w:ascii="Verdana" w:hAnsi="Verdana" w:cs="Tahoma"/>
                <w:color w:val="000000" w:themeColor="text1"/>
                <w:lang w:val="fr-FR"/>
              </w:rPr>
            </w:pPr>
            <w:r w:rsidRPr="008B7DDD">
              <w:rPr>
                <w:rFonts w:ascii="Verdana" w:hAnsi="Verdana" w:cs="Tahoma"/>
                <w:color w:val="000000" w:themeColor="text1"/>
                <w:lang w:val="fr-FR"/>
              </w:rPr>
              <w:t>Hotararea Adunarii generale/ Hotararea Consiliului local</w:t>
            </w:r>
          </w:p>
          <w:p w14:paraId="7A670A7B" w14:textId="77777777" w:rsidR="00E8679F" w:rsidRPr="008B7DDD" w:rsidRDefault="00E8679F" w:rsidP="008A0029">
            <w:pPr>
              <w:pStyle w:val="ListParagraph"/>
              <w:numPr>
                <w:ilvl w:val="0"/>
                <w:numId w:val="3"/>
              </w:numPr>
              <w:ind w:left="720"/>
              <w:jc w:val="both"/>
              <w:rPr>
                <w:rFonts w:ascii="Verdana" w:hAnsi="Verdana" w:cs="Tahoma"/>
                <w:color w:val="000000" w:themeColor="text1"/>
                <w:lang w:val="fr-FR"/>
              </w:rPr>
            </w:pPr>
            <w:r w:rsidRPr="008B7DDD">
              <w:rPr>
                <w:rFonts w:ascii="Verdana" w:hAnsi="Verdana" w:cs="Tahoma"/>
                <w:color w:val="000000" w:themeColor="text1"/>
                <w:lang w:val="fr-FR"/>
              </w:rPr>
              <w:t>Cererea de finantare</w:t>
            </w:r>
          </w:p>
          <w:p w14:paraId="0E2ECE0E" w14:textId="34A3A689" w:rsidR="00E706E7" w:rsidRPr="008B7DDD" w:rsidRDefault="00E706E7" w:rsidP="008A0029">
            <w:pPr>
              <w:pStyle w:val="ListParagraph"/>
              <w:numPr>
                <w:ilvl w:val="0"/>
                <w:numId w:val="3"/>
              </w:numPr>
              <w:ind w:left="720"/>
              <w:jc w:val="both"/>
              <w:rPr>
                <w:rFonts w:ascii="Verdana" w:hAnsi="Verdana" w:cs="Tahoma"/>
                <w:color w:val="000000" w:themeColor="text1"/>
                <w:lang w:val="fr-FR"/>
              </w:rPr>
            </w:pPr>
            <w:r w:rsidRPr="008B7DDD">
              <w:rPr>
                <w:rFonts w:ascii="Verdana" w:hAnsi="Verdana" w:cs="Tahoma"/>
                <w:color w:val="000000" w:themeColor="text1"/>
                <w:lang w:val="fr-FR"/>
              </w:rPr>
              <w:t>Fisa masurii</w:t>
            </w:r>
          </w:p>
          <w:p w14:paraId="5E0A075E" w14:textId="77777777" w:rsidR="00E8679F" w:rsidRPr="008B7DDD" w:rsidRDefault="00E8679F" w:rsidP="008A0029">
            <w:pPr>
              <w:pStyle w:val="ListParagraph"/>
              <w:overflowPunct w:val="0"/>
              <w:autoSpaceDE w:val="0"/>
              <w:autoSpaceDN w:val="0"/>
              <w:adjustRightInd w:val="0"/>
              <w:jc w:val="both"/>
              <w:textAlignment w:val="baseline"/>
              <w:rPr>
                <w:rFonts w:ascii="Verdana" w:hAnsi="Verdana"/>
                <w:color w:val="000000" w:themeColor="text1"/>
                <w:lang w:val="fr-FR"/>
              </w:rPr>
            </w:pPr>
          </w:p>
        </w:tc>
      </w:tr>
      <w:tr w:rsidR="00014A93" w:rsidRPr="00014A93" w14:paraId="75CE1E48" w14:textId="77777777" w:rsidTr="00233950">
        <w:tc>
          <w:tcPr>
            <w:tcW w:w="9350" w:type="dxa"/>
            <w:shd w:val="clear" w:color="auto" w:fill="FFFFCC"/>
          </w:tcPr>
          <w:p w14:paraId="6DA1DDFD" w14:textId="00883421" w:rsidR="00E8679F" w:rsidRPr="008B7DDD" w:rsidRDefault="00340030" w:rsidP="00523EC6">
            <w:pPr>
              <w:jc w:val="both"/>
              <w:rPr>
                <w:rFonts w:ascii="Verdana" w:hAnsi="Verdana" w:cs="Tahoma"/>
                <w:b/>
                <w:color w:val="000000" w:themeColor="text1"/>
              </w:rPr>
            </w:pPr>
            <w:r w:rsidRPr="008B7DDD">
              <w:rPr>
                <w:rFonts w:ascii="Verdana" w:hAnsi="Verdana"/>
                <w:b/>
                <w:color w:val="000000" w:themeColor="text1"/>
              </w:rPr>
              <w:t>EG 5 GAL Investitia trebuie sa fie in corelare cu strategia de dezvoltare locala</w:t>
            </w:r>
            <w:r w:rsidRPr="008B7DDD">
              <w:rPr>
                <w:rFonts w:ascii="Trebuchet MS" w:hAnsi="Trebuchet MS"/>
                <w:color w:val="000000" w:themeColor="text1"/>
              </w:rPr>
              <w:t>;</w:t>
            </w:r>
          </w:p>
        </w:tc>
      </w:tr>
      <w:tr w:rsidR="00340030" w:rsidRPr="00014A93" w14:paraId="74AA57F5" w14:textId="77777777" w:rsidTr="00F8057A">
        <w:tc>
          <w:tcPr>
            <w:tcW w:w="9350" w:type="dxa"/>
          </w:tcPr>
          <w:p w14:paraId="7CCC3629" w14:textId="77777777" w:rsidR="00523EC6" w:rsidRPr="008B7DDD" w:rsidRDefault="00523EC6" w:rsidP="00523EC6">
            <w:pPr>
              <w:pStyle w:val="ListParagraph"/>
              <w:numPr>
                <w:ilvl w:val="0"/>
                <w:numId w:val="3"/>
              </w:numPr>
              <w:ind w:left="720"/>
              <w:jc w:val="both"/>
              <w:rPr>
                <w:rFonts w:ascii="Verdana" w:hAnsi="Verdana" w:cs="Tahoma"/>
                <w:color w:val="000000" w:themeColor="text1"/>
                <w:lang w:val="fr-FR"/>
              </w:rPr>
            </w:pPr>
            <w:r w:rsidRPr="008B7DDD">
              <w:rPr>
                <w:rFonts w:ascii="Verdana" w:hAnsi="Verdana"/>
                <w:color w:val="000000" w:themeColor="text1"/>
              </w:rPr>
              <w:t>Extrasul din strategie, din care rezulta ca investitia este in corelare cu strategia de dezvoltare locala</w:t>
            </w:r>
          </w:p>
          <w:p w14:paraId="3957B43D" w14:textId="068A03BB" w:rsidR="00340030" w:rsidRPr="008B7DDD" w:rsidRDefault="00523EC6" w:rsidP="00EE3B17">
            <w:pPr>
              <w:pStyle w:val="ListParagraph"/>
              <w:numPr>
                <w:ilvl w:val="0"/>
                <w:numId w:val="3"/>
              </w:numPr>
              <w:ind w:left="709"/>
              <w:jc w:val="both"/>
              <w:rPr>
                <w:rFonts w:ascii="Verdana" w:hAnsi="Verdana"/>
                <w:b/>
                <w:color w:val="000000" w:themeColor="text1"/>
              </w:rPr>
            </w:pPr>
            <w:r w:rsidRPr="008B7DDD">
              <w:rPr>
                <w:rFonts w:ascii="Verdana" w:hAnsi="Verdana" w:cstheme="minorHAnsi"/>
                <w:color w:val="000000" w:themeColor="text1"/>
                <w:szCs w:val="24"/>
              </w:rPr>
              <w:t>HCL de aprobare a Strategiei de dezvoltare locala</w:t>
            </w:r>
            <w:r w:rsidRPr="008B7DDD">
              <w:rPr>
                <w:rFonts w:ascii="Verdana" w:hAnsi="Verdana"/>
                <w:b/>
                <w:color w:val="000000" w:themeColor="text1"/>
                <w:sz w:val="20"/>
              </w:rPr>
              <w:t xml:space="preserve"> </w:t>
            </w:r>
          </w:p>
        </w:tc>
      </w:tr>
    </w:tbl>
    <w:p w14:paraId="7F6C953B" w14:textId="77777777" w:rsidR="00A25C78" w:rsidRPr="00014A93" w:rsidRDefault="00A25C78" w:rsidP="008A0029">
      <w:pPr>
        <w:spacing w:line="240" w:lineRule="auto"/>
        <w:jc w:val="both"/>
        <w:rPr>
          <w:rFonts w:ascii="Verdana" w:hAnsi="Verdana"/>
          <w:color w:val="000000" w:themeColor="text1"/>
        </w:rPr>
      </w:pPr>
    </w:p>
    <w:p w14:paraId="619785D9" w14:textId="37D90AC0" w:rsidR="00F63522" w:rsidRPr="00014A93" w:rsidRDefault="00523EC6" w:rsidP="008A0029">
      <w:pPr>
        <w:pStyle w:val="BodyText3"/>
        <w:spacing w:before="120"/>
        <w:ind w:left="720"/>
        <w:jc w:val="both"/>
        <w:rPr>
          <w:rFonts w:ascii="Verdana" w:hAnsi="Verdana"/>
          <w:color w:val="000000" w:themeColor="text1"/>
          <w:sz w:val="22"/>
          <w:szCs w:val="22"/>
        </w:rPr>
      </w:pPr>
      <w:r w:rsidRPr="00014A93">
        <w:rPr>
          <w:color w:val="000000" w:themeColor="text1"/>
          <w:sz w:val="24"/>
          <w:szCs w:val="24"/>
        </w:rPr>
        <w:t>VERIFICAREA CONDIȚIILOR DE ELIGIBILITATE GENERALA ALE PROIECTULUI</w:t>
      </w:r>
    </w:p>
    <w:p w14:paraId="0CF6C88D" w14:textId="2EB8FCCB" w:rsidR="00D310BE" w:rsidRPr="00014A93" w:rsidRDefault="00B73124" w:rsidP="008A0029">
      <w:pPr>
        <w:pStyle w:val="BodyText3"/>
        <w:spacing w:before="120"/>
        <w:jc w:val="both"/>
        <w:rPr>
          <w:rFonts w:ascii="Verdana" w:hAnsi="Verdana"/>
          <w:color w:val="000000" w:themeColor="text1"/>
          <w:sz w:val="22"/>
          <w:szCs w:val="22"/>
        </w:rPr>
      </w:pPr>
      <w:r w:rsidRPr="00014A93">
        <w:rPr>
          <w:rFonts w:ascii="Verdana" w:hAnsi="Verdana"/>
          <w:color w:val="000000" w:themeColor="text1"/>
          <w:sz w:val="22"/>
          <w:szCs w:val="22"/>
        </w:rPr>
        <w:t>EG</w:t>
      </w:r>
      <w:r w:rsidR="00FD7923" w:rsidRPr="00014A93">
        <w:rPr>
          <w:rFonts w:ascii="Verdana" w:hAnsi="Verdana"/>
          <w:color w:val="000000" w:themeColor="text1"/>
          <w:sz w:val="22"/>
          <w:szCs w:val="22"/>
        </w:rPr>
        <w:t xml:space="preserve"> </w:t>
      </w:r>
      <w:r w:rsidR="00523EC6" w:rsidRPr="00014A93">
        <w:rPr>
          <w:rFonts w:ascii="Verdana" w:hAnsi="Verdana"/>
          <w:color w:val="000000" w:themeColor="text1"/>
          <w:sz w:val="22"/>
          <w:szCs w:val="22"/>
        </w:rPr>
        <w:t>6</w:t>
      </w:r>
      <w:r w:rsidRPr="00014A93">
        <w:rPr>
          <w:rFonts w:ascii="Verdana" w:hAnsi="Verdana"/>
          <w:color w:val="000000" w:themeColor="text1"/>
          <w:sz w:val="22"/>
          <w:szCs w:val="22"/>
        </w:rPr>
        <w:t>.</w:t>
      </w:r>
      <w:r w:rsidR="00FD7923" w:rsidRPr="00014A93">
        <w:rPr>
          <w:rFonts w:ascii="Verdana" w:hAnsi="Verdana"/>
          <w:color w:val="000000" w:themeColor="text1"/>
          <w:sz w:val="22"/>
          <w:szCs w:val="22"/>
        </w:rPr>
        <w:t xml:space="preserve"> </w:t>
      </w:r>
      <w:r w:rsidR="005F064F" w:rsidRPr="00014A93">
        <w:rPr>
          <w:rFonts w:ascii="Verdana" w:hAnsi="Verdana"/>
          <w:color w:val="000000" w:themeColor="text1"/>
          <w:sz w:val="22"/>
          <w:szCs w:val="22"/>
        </w:rPr>
        <w:t>Investitia trebuie sa respecte Planul Urbanistic General :</w:t>
      </w:r>
    </w:p>
    <w:p w14:paraId="72788038" w14:textId="77777777" w:rsidR="005F064F" w:rsidRPr="00014A93" w:rsidRDefault="005F064F" w:rsidP="008A0029">
      <w:pPr>
        <w:pStyle w:val="BodyText3"/>
        <w:spacing w:before="120"/>
        <w:jc w:val="both"/>
        <w:rPr>
          <w:rFonts w:ascii="Verdana" w:hAnsi="Verdana"/>
          <w:b w:val="0"/>
          <w:color w:val="000000" w:themeColor="text1"/>
          <w:sz w:val="22"/>
          <w:szCs w:val="22"/>
        </w:rPr>
      </w:pPr>
      <w:r w:rsidRPr="00014A93">
        <w:rPr>
          <w:rFonts w:ascii="Verdana" w:hAnsi="Verdana"/>
          <w:color w:val="000000" w:themeColor="text1"/>
          <w:sz w:val="22"/>
          <w:szCs w:val="22"/>
        </w:rPr>
        <w:t>Se verifica</w:t>
      </w:r>
      <w:r w:rsidRPr="00014A93">
        <w:rPr>
          <w:rFonts w:ascii="Verdana" w:hAnsi="Verdana"/>
          <w:b w:val="0"/>
          <w:color w:val="000000" w:themeColor="text1"/>
          <w:sz w:val="22"/>
          <w:szCs w:val="22"/>
        </w:rPr>
        <w:t xml:space="preserve"> : daca investitia respecta toate specificatiile din Certificatul de Urbanism eliberat in temeiul reglementarilor Documentatiei de urbanism faza PUG . In situatia in care investitia propusa prin proiect nu se regaseste in PUG, solictantul va depune Certificatul de Urbanism eliberat in temeiul reglementatilor Documentatiei de urbanism faza PUZ </w:t>
      </w:r>
    </w:p>
    <w:p w14:paraId="13DBCAA0" w14:textId="77777777" w:rsidR="005F064F" w:rsidRPr="00014A93" w:rsidRDefault="005F064F" w:rsidP="008A0029">
      <w:pPr>
        <w:pStyle w:val="BodyText3"/>
        <w:spacing w:before="120"/>
        <w:jc w:val="both"/>
        <w:rPr>
          <w:rFonts w:ascii="Verdana" w:hAnsi="Verdana"/>
          <w:b w:val="0"/>
          <w:color w:val="000000" w:themeColor="text1"/>
          <w:sz w:val="22"/>
          <w:szCs w:val="22"/>
        </w:rPr>
      </w:pPr>
    </w:p>
    <w:p w14:paraId="71F90D5A" w14:textId="77777777" w:rsidR="006F0B3E" w:rsidRPr="00014A93" w:rsidRDefault="00206D72" w:rsidP="008A0029">
      <w:pPr>
        <w:spacing w:line="240" w:lineRule="auto"/>
        <w:jc w:val="both"/>
        <w:rPr>
          <w:rFonts w:ascii="Verdana" w:hAnsi="Verdana"/>
          <w:color w:val="000000" w:themeColor="text1"/>
        </w:rPr>
      </w:pPr>
      <w:r w:rsidRPr="00014A93">
        <w:rPr>
          <w:rFonts w:ascii="Verdana" w:hAnsi="Verdana"/>
          <w:b/>
          <w:color w:val="000000" w:themeColor="text1"/>
        </w:rPr>
        <w:t>Atentie!</w:t>
      </w:r>
      <w:r w:rsidRPr="00014A93">
        <w:rPr>
          <w:rFonts w:ascii="Verdana" w:hAnsi="Verdana"/>
          <w:color w:val="000000" w:themeColor="text1"/>
        </w:rPr>
        <w:t xml:space="preserve"> </w:t>
      </w:r>
      <w:r w:rsidR="00DF248A" w:rsidRPr="00014A93">
        <w:rPr>
          <w:rFonts w:ascii="Verdana" w:hAnsi="Verdana"/>
          <w:color w:val="000000" w:themeColor="text1"/>
        </w:rPr>
        <w:t>Dac</w:t>
      </w:r>
      <w:r w:rsidR="001953CA" w:rsidRPr="00014A93">
        <w:rPr>
          <w:rFonts w:ascii="Verdana" w:hAnsi="Verdana"/>
          <w:color w:val="000000" w:themeColor="text1"/>
        </w:rPr>
        <w:t>a</w:t>
      </w:r>
      <w:r w:rsidR="00DF248A" w:rsidRPr="00014A93">
        <w:rPr>
          <w:rFonts w:ascii="Verdana" w:hAnsi="Verdana"/>
          <w:color w:val="000000" w:themeColor="text1"/>
        </w:rPr>
        <w:t xml:space="preserve"> pe parcursul perioadei de implementare sau de monitorizare a proiectului se </w:t>
      </w:r>
      <w:r w:rsidR="001953CA" w:rsidRPr="00014A93">
        <w:rPr>
          <w:rFonts w:ascii="Verdana" w:hAnsi="Verdana"/>
          <w:color w:val="000000" w:themeColor="text1"/>
        </w:rPr>
        <w:t>i</w:t>
      </w:r>
      <w:r w:rsidR="00DF248A" w:rsidRPr="00014A93">
        <w:rPr>
          <w:rFonts w:ascii="Verdana" w:hAnsi="Verdana"/>
          <w:color w:val="000000" w:themeColor="text1"/>
        </w:rPr>
        <w:t>ncalc</w:t>
      </w:r>
      <w:r w:rsidR="001953CA" w:rsidRPr="00014A93">
        <w:rPr>
          <w:rFonts w:ascii="Verdana" w:hAnsi="Verdana"/>
          <w:color w:val="000000" w:themeColor="text1"/>
        </w:rPr>
        <w:t>a</w:t>
      </w:r>
      <w:r w:rsidR="00DF248A" w:rsidRPr="00014A93">
        <w:rPr>
          <w:rFonts w:ascii="Verdana" w:hAnsi="Verdana"/>
          <w:color w:val="000000" w:themeColor="text1"/>
        </w:rPr>
        <w:t xml:space="preserve"> cel pu</w:t>
      </w:r>
      <w:r w:rsidR="001953CA" w:rsidRPr="00014A93">
        <w:rPr>
          <w:rFonts w:ascii="Verdana" w:hAnsi="Verdana"/>
          <w:color w:val="000000" w:themeColor="text1"/>
        </w:rPr>
        <w:t>t</w:t>
      </w:r>
      <w:r w:rsidR="00DF248A" w:rsidRPr="00014A93">
        <w:rPr>
          <w:rFonts w:ascii="Verdana" w:hAnsi="Verdana"/>
          <w:color w:val="000000" w:themeColor="text1"/>
        </w:rPr>
        <w:t>in un criteriu de eligibilitate, de selec</w:t>
      </w:r>
      <w:r w:rsidR="001953CA" w:rsidRPr="00014A93">
        <w:rPr>
          <w:rFonts w:ascii="Verdana" w:hAnsi="Verdana"/>
          <w:color w:val="000000" w:themeColor="text1"/>
        </w:rPr>
        <w:t>t</w:t>
      </w:r>
      <w:r w:rsidR="00DF248A" w:rsidRPr="00014A93">
        <w:rPr>
          <w:rFonts w:ascii="Verdana" w:hAnsi="Verdana"/>
          <w:color w:val="000000" w:themeColor="text1"/>
        </w:rPr>
        <w:t>ie sau se modific</w:t>
      </w:r>
      <w:r w:rsidR="001953CA" w:rsidRPr="00014A93">
        <w:rPr>
          <w:rFonts w:ascii="Verdana" w:hAnsi="Verdana"/>
          <w:color w:val="000000" w:themeColor="text1"/>
        </w:rPr>
        <w:t>a</w:t>
      </w:r>
      <w:r w:rsidR="00667E90" w:rsidRPr="00014A93">
        <w:rPr>
          <w:rFonts w:ascii="Verdana" w:hAnsi="Verdana"/>
          <w:color w:val="000000" w:themeColor="text1"/>
        </w:rPr>
        <w:t xml:space="preserve"> fara acordul AFIR</w:t>
      </w:r>
      <w:r w:rsidR="00DF248A" w:rsidRPr="00014A93">
        <w:rPr>
          <w:rFonts w:ascii="Verdana" w:hAnsi="Verdana"/>
          <w:color w:val="000000" w:themeColor="text1"/>
        </w:rPr>
        <w:t xml:space="preserve"> amplasamentul propus prin Cererea de Finan</w:t>
      </w:r>
      <w:r w:rsidR="001953CA" w:rsidRPr="00014A93">
        <w:rPr>
          <w:rFonts w:ascii="Verdana" w:hAnsi="Verdana"/>
          <w:color w:val="000000" w:themeColor="text1"/>
        </w:rPr>
        <w:t>t</w:t>
      </w:r>
      <w:r w:rsidR="00DF248A" w:rsidRPr="00014A93">
        <w:rPr>
          <w:rFonts w:ascii="Verdana" w:hAnsi="Verdana"/>
          <w:color w:val="000000" w:themeColor="text1"/>
        </w:rPr>
        <w:t xml:space="preserve">are respectiv </w:t>
      </w:r>
      <w:r w:rsidR="001953CA" w:rsidRPr="00014A93">
        <w:rPr>
          <w:rFonts w:ascii="Verdana" w:hAnsi="Verdana"/>
          <w:color w:val="000000" w:themeColor="text1"/>
        </w:rPr>
        <w:t>i</w:t>
      </w:r>
      <w:r w:rsidR="00DF248A" w:rsidRPr="00014A93">
        <w:rPr>
          <w:rFonts w:ascii="Verdana" w:hAnsi="Verdana"/>
          <w:color w:val="000000" w:themeColor="text1"/>
        </w:rPr>
        <w:t xml:space="preserve">n </w:t>
      </w:r>
      <w:r w:rsidR="00E70853" w:rsidRPr="00014A93">
        <w:rPr>
          <w:rFonts w:ascii="Verdana" w:hAnsi="Verdana"/>
          <w:color w:val="000000" w:themeColor="text1"/>
        </w:rPr>
        <w:t>SF/DALI</w:t>
      </w:r>
      <w:r w:rsidR="00DF248A" w:rsidRPr="00014A93">
        <w:rPr>
          <w:rFonts w:ascii="Verdana" w:hAnsi="Verdana"/>
          <w:color w:val="000000" w:themeColor="text1"/>
        </w:rPr>
        <w:t>, Contractul de Finan</w:t>
      </w:r>
      <w:r w:rsidR="001953CA" w:rsidRPr="00014A93">
        <w:rPr>
          <w:rFonts w:ascii="Verdana" w:hAnsi="Verdana"/>
          <w:color w:val="000000" w:themeColor="text1"/>
        </w:rPr>
        <w:t>t</w:t>
      </w:r>
      <w:r w:rsidR="00DF248A" w:rsidRPr="00014A93">
        <w:rPr>
          <w:rFonts w:ascii="Verdana" w:hAnsi="Verdana"/>
          <w:color w:val="000000" w:themeColor="text1"/>
        </w:rPr>
        <w:t>are se reziliaz</w:t>
      </w:r>
      <w:r w:rsidR="001953CA" w:rsidRPr="00014A93">
        <w:rPr>
          <w:rFonts w:ascii="Verdana" w:hAnsi="Verdana"/>
          <w:color w:val="000000" w:themeColor="text1"/>
        </w:rPr>
        <w:t>a</w:t>
      </w:r>
      <w:r w:rsidR="00DF248A" w:rsidRPr="00014A93">
        <w:rPr>
          <w:rFonts w:ascii="Verdana" w:hAnsi="Verdana"/>
          <w:color w:val="000000" w:themeColor="text1"/>
        </w:rPr>
        <w:t xml:space="preserve"> </w:t>
      </w:r>
      <w:r w:rsidR="001953CA" w:rsidRPr="00014A93">
        <w:rPr>
          <w:rFonts w:ascii="Verdana" w:hAnsi="Verdana"/>
          <w:color w:val="000000" w:themeColor="text1"/>
        </w:rPr>
        <w:t>s</w:t>
      </w:r>
      <w:r w:rsidR="00DF248A" w:rsidRPr="00014A93">
        <w:rPr>
          <w:rFonts w:ascii="Verdana" w:hAnsi="Verdana"/>
          <w:color w:val="000000" w:themeColor="text1"/>
        </w:rPr>
        <w:t>i se procedeaz</w:t>
      </w:r>
      <w:r w:rsidR="001953CA" w:rsidRPr="00014A93">
        <w:rPr>
          <w:rFonts w:ascii="Verdana" w:hAnsi="Verdana"/>
          <w:color w:val="000000" w:themeColor="text1"/>
        </w:rPr>
        <w:t>a</w:t>
      </w:r>
      <w:r w:rsidR="00DF248A" w:rsidRPr="00014A93">
        <w:rPr>
          <w:rFonts w:ascii="Verdana" w:hAnsi="Verdana"/>
          <w:color w:val="000000" w:themeColor="text1"/>
        </w:rPr>
        <w:t xml:space="preserve"> la recuperarea </w:t>
      </w:r>
      <w:r w:rsidR="001953CA" w:rsidRPr="00014A93">
        <w:rPr>
          <w:rFonts w:ascii="Verdana" w:hAnsi="Verdana"/>
          <w:color w:val="000000" w:themeColor="text1"/>
        </w:rPr>
        <w:t>i</w:t>
      </w:r>
      <w:r w:rsidR="00DF248A" w:rsidRPr="00014A93">
        <w:rPr>
          <w:rFonts w:ascii="Verdana" w:hAnsi="Verdana"/>
          <w:color w:val="000000" w:themeColor="text1"/>
        </w:rPr>
        <w:t xml:space="preserve">ntregului sprijin. </w:t>
      </w:r>
    </w:p>
    <w:p w14:paraId="65939A3E" w14:textId="41AD2C55" w:rsidR="009B14F0" w:rsidRPr="00014A93" w:rsidRDefault="00EA6319" w:rsidP="00EE3B17">
      <w:pPr>
        <w:pStyle w:val="ListParagraph"/>
        <w:spacing w:before="240" w:line="360" w:lineRule="auto"/>
        <w:jc w:val="both"/>
        <w:rPr>
          <w:rFonts w:ascii="Verdana" w:hAnsi="Verdana" w:cs="Tahoma"/>
          <w:b/>
          <w:color w:val="000000" w:themeColor="text1"/>
        </w:rPr>
      </w:pPr>
      <w:r w:rsidRPr="00014A93">
        <w:rPr>
          <w:rFonts w:ascii="Verdana" w:hAnsi="Verdana" w:cs="Tahoma"/>
          <w:b/>
          <w:color w:val="000000" w:themeColor="text1"/>
        </w:rPr>
        <w:t>Documente de veri</w:t>
      </w:r>
      <w:r w:rsidR="009B14F0" w:rsidRPr="00014A93">
        <w:rPr>
          <w:rFonts w:ascii="Verdana" w:hAnsi="Verdana" w:cs="Tahoma"/>
          <w:b/>
          <w:color w:val="000000" w:themeColor="text1"/>
        </w:rPr>
        <w:t>ficat:</w:t>
      </w:r>
    </w:p>
    <w:p w14:paraId="2FBBE08D" w14:textId="77777777" w:rsidR="00EE3B17" w:rsidRPr="00014A93" w:rsidRDefault="00EA6319" w:rsidP="00EE3B17">
      <w:pPr>
        <w:pStyle w:val="ListParagraph"/>
        <w:numPr>
          <w:ilvl w:val="0"/>
          <w:numId w:val="39"/>
        </w:numPr>
        <w:spacing w:before="240" w:after="0" w:line="360" w:lineRule="auto"/>
        <w:ind w:left="709"/>
        <w:jc w:val="both"/>
        <w:rPr>
          <w:rFonts w:ascii="Verdana" w:hAnsi="Verdana" w:cs="Calibri"/>
          <w:color w:val="000000" w:themeColor="text1"/>
          <w:sz w:val="20"/>
        </w:rPr>
      </w:pPr>
      <w:r w:rsidRPr="00014A93">
        <w:rPr>
          <w:rFonts w:ascii="Verdana" w:hAnsi="Verdana" w:cstheme="minorHAnsi"/>
          <w:color w:val="000000" w:themeColor="text1"/>
          <w:szCs w:val="24"/>
        </w:rPr>
        <w:t>Certificatul de urbanism</w:t>
      </w:r>
    </w:p>
    <w:p w14:paraId="2C5B5FEF" w14:textId="55A24B40" w:rsidR="00EA6319" w:rsidRPr="00014A93" w:rsidRDefault="00EA6319" w:rsidP="00EE3B17">
      <w:pPr>
        <w:pStyle w:val="ListParagraph"/>
        <w:spacing w:before="240" w:after="0" w:line="240" w:lineRule="auto"/>
        <w:ind w:left="1005"/>
        <w:jc w:val="both"/>
        <w:rPr>
          <w:rFonts w:ascii="Verdana" w:hAnsi="Verdana" w:cs="Calibri"/>
          <w:b/>
          <w:color w:val="000000" w:themeColor="text1"/>
          <w:sz w:val="20"/>
        </w:rPr>
      </w:pPr>
      <w:r w:rsidRPr="00014A93">
        <w:rPr>
          <w:rFonts w:ascii="Verdana" w:hAnsi="Verdana" w:cs="Calibri"/>
          <w:b/>
          <w:color w:val="000000" w:themeColor="text1"/>
          <w:sz w:val="20"/>
        </w:rPr>
        <w:t xml:space="preserve"> </w:t>
      </w:r>
    </w:p>
    <w:p w14:paraId="44F2104F" w14:textId="7102C1DE" w:rsidR="009B14F0" w:rsidRPr="00014A93" w:rsidRDefault="00F10A83" w:rsidP="00EA6319">
      <w:pPr>
        <w:spacing w:after="0" w:line="240" w:lineRule="auto"/>
        <w:jc w:val="both"/>
        <w:rPr>
          <w:rFonts w:ascii="Verdana" w:hAnsi="Verdana"/>
          <w:color w:val="000000" w:themeColor="text1"/>
        </w:rPr>
      </w:pPr>
      <w:r w:rsidRPr="00014A93">
        <w:rPr>
          <w:rFonts w:ascii="Verdana" w:hAnsi="Verdana" w:cs="Calibri"/>
          <w:b/>
          <w:color w:val="000000" w:themeColor="text1"/>
        </w:rPr>
        <w:t xml:space="preserve">EG </w:t>
      </w:r>
      <w:r w:rsidR="00EA6319" w:rsidRPr="00014A93">
        <w:rPr>
          <w:rFonts w:ascii="Verdana" w:hAnsi="Verdana" w:cs="Calibri"/>
          <w:b/>
          <w:color w:val="000000" w:themeColor="text1"/>
        </w:rPr>
        <w:t>7</w:t>
      </w:r>
      <w:r w:rsidRPr="00014A93">
        <w:rPr>
          <w:rFonts w:ascii="Verdana" w:hAnsi="Verdana" w:cs="Calibri"/>
          <w:b/>
          <w:color w:val="000000" w:themeColor="text1"/>
        </w:rPr>
        <w:t xml:space="preserve"> Solicitantul investiţiilor trebuie să facă dovada proprietății terenului/ administrării în cazul domeniului public al statului</w:t>
      </w:r>
    </w:p>
    <w:p w14:paraId="56F5C814" w14:textId="162803C0" w:rsidR="00F10A83" w:rsidRPr="00014A93" w:rsidRDefault="00F10A83" w:rsidP="00F10A83">
      <w:pPr>
        <w:framePr w:hSpace="180" w:wrap="around" w:vAnchor="text" w:hAnchor="margin" w:xAlign="center" w:y="7"/>
        <w:spacing w:after="0" w:line="240" w:lineRule="auto"/>
        <w:jc w:val="both"/>
        <w:rPr>
          <w:rFonts w:ascii="Verdana" w:hAnsi="Verdana" w:cs="Calibri"/>
          <w:i/>
          <w:color w:val="000000" w:themeColor="text1"/>
          <w:lang w:eastAsia="fr-FR"/>
        </w:rPr>
      </w:pPr>
      <w:r w:rsidRPr="00014A93">
        <w:rPr>
          <w:rFonts w:ascii="Verdana" w:hAnsi="Verdana"/>
          <w:b/>
          <w:color w:val="000000" w:themeColor="text1"/>
        </w:rPr>
        <w:t xml:space="preserve">Se verifica : </w:t>
      </w:r>
      <w:r w:rsidRPr="00014A93">
        <w:rPr>
          <w:rFonts w:ascii="Verdana" w:hAnsi="Verdana" w:cs="Calibri"/>
          <w:i/>
          <w:color w:val="000000" w:themeColor="text1"/>
        </w:rPr>
        <w:t xml:space="preserve">Inventarul bunurilor care aparțin domeniului public al UAT/ UAT-uri întocmit conform legislaţiei în vigoare atestat prin Hotărârea Guvernului  și publicat în Monitorul Oficial al României (copie Monitor Oficial) și, dacă este cazul, </w:t>
      </w:r>
    </w:p>
    <w:p w14:paraId="02E8B27D" w14:textId="54618252" w:rsidR="00F10A83" w:rsidRPr="00014A93" w:rsidRDefault="00F10A83" w:rsidP="00F10A83">
      <w:pPr>
        <w:spacing w:line="240" w:lineRule="auto"/>
        <w:jc w:val="both"/>
        <w:rPr>
          <w:rFonts w:ascii="Verdana" w:hAnsi="Verdana" w:cs="Calibri"/>
          <w:i/>
          <w:noProof/>
          <w:color w:val="000000" w:themeColor="text1"/>
          <w:lang w:eastAsia="ro-RO"/>
        </w:rPr>
      </w:pPr>
      <w:r w:rsidRPr="00014A93">
        <w:rPr>
          <w:rFonts w:ascii="Verdana" w:hAnsi="Verdana" w:cs="Calibri"/>
          <w:i/>
          <w:color w:val="000000" w:themeColor="text1"/>
          <w:lang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014A93">
        <w:rPr>
          <w:rFonts w:ascii="Verdana" w:hAnsi="Verdana" w:cs="Calibri"/>
          <w:i/>
          <w:color w:val="000000" w:themeColor="text1"/>
        </w:rPr>
        <w:t xml:space="preserve">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 </w:t>
      </w:r>
      <w:r w:rsidRPr="00014A93">
        <w:rPr>
          <w:rFonts w:ascii="Verdana" w:eastAsia="Times New Roman" w:hAnsi="Verdana" w:cs="Calibri"/>
          <w:i/>
          <w:color w:val="000000" w:themeColor="text1"/>
          <w:lang w:eastAsia="fr-FR"/>
        </w:rPr>
        <w:t xml:space="preserve">Studiul de Fezabilitate/Documentatia de avizare pentru Lucrari de Interventii, </w:t>
      </w:r>
      <w:r w:rsidRPr="00014A93">
        <w:rPr>
          <w:rFonts w:ascii="Verdana" w:eastAsia="Times New Roman" w:hAnsi="Verdana" w:cs="Calibri"/>
          <w:i/>
          <w:noProof/>
          <w:color w:val="000000" w:themeColor="text1"/>
          <w:lang w:eastAsia="ro-RO"/>
        </w:rPr>
        <w:t>Documente doveditoare de către ONG-uri</w:t>
      </w:r>
      <w:r w:rsidR="00EA6319" w:rsidRPr="00014A93">
        <w:rPr>
          <w:rFonts w:ascii="Verdana" w:eastAsia="Times New Roman" w:hAnsi="Verdana" w:cs="Calibri"/>
          <w:i/>
          <w:noProof/>
          <w:color w:val="000000" w:themeColor="text1"/>
          <w:lang w:eastAsia="ro-RO"/>
        </w:rPr>
        <w:t>/microintreprinderi/</w:t>
      </w:r>
      <w:r w:rsidRPr="00014A93">
        <w:rPr>
          <w:rFonts w:ascii="Verdana" w:eastAsia="Times New Roman" w:hAnsi="Verdana" w:cs="Calibri"/>
          <w:i/>
          <w:noProof/>
          <w:color w:val="000000" w:themeColor="text1"/>
          <w:lang w:eastAsia="ro-RO"/>
        </w:rPr>
        <w:t xml:space="preserve"> privind dreptul de proprietate / dreptul de uz, uzufruct, superficie, servitute /administrare pe o perioadă de 10 ani, asupra bunurilor imobile la care se vor efectua lucrări, conform cererii de finanţare</w:t>
      </w:r>
      <w:r w:rsidRPr="00014A93">
        <w:rPr>
          <w:rFonts w:ascii="Verdana" w:hAnsi="Verdana" w:cs="Calibri"/>
          <w:i/>
          <w:noProof/>
          <w:color w:val="000000" w:themeColor="text1"/>
          <w:lang w:eastAsia="ro-RO"/>
        </w:rPr>
        <w:t>.</w:t>
      </w:r>
    </w:p>
    <w:p w14:paraId="366F8BC0" w14:textId="27DBCE72" w:rsidR="00091673" w:rsidRPr="00014A93" w:rsidRDefault="00416461" w:rsidP="008A0029">
      <w:pPr>
        <w:autoSpaceDE w:val="0"/>
        <w:autoSpaceDN w:val="0"/>
        <w:adjustRightInd w:val="0"/>
        <w:spacing w:after="0" w:line="240" w:lineRule="auto"/>
        <w:jc w:val="both"/>
        <w:rPr>
          <w:rFonts w:ascii="Verdana" w:hAnsi="Verdana" w:cs="Calibri"/>
          <w:b/>
          <w:color w:val="000000" w:themeColor="text1"/>
          <w:lang w:val="ro-RO"/>
        </w:rPr>
      </w:pPr>
      <w:r w:rsidRPr="00014A93">
        <w:rPr>
          <w:rFonts w:ascii="Verdana" w:hAnsi="Verdana"/>
          <w:b/>
          <w:color w:val="000000" w:themeColor="text1"/>
        </w:rPr>
        <w:t>EG</w:t>
      </w:r>
      <w:r w:rsidR="00091673" w:rsidRPr="00014A93">
        <w:rPr>
          <w:rFonts w:ascii="Verdana" w:hAnsi="Verdana"/>
          <w:b/>
          <w:color w:val="000000" w:themeColor="text1"/>
        </w:rPr>
        <w:t xml:space="preserve"> </w:t>
      </w:r>
      <w:r w:rsidR="009815BD" w:rsidRPr="00014A93">
        <w:rPr>
          <w:rFonts w:ascii="Verdana" w:hAnsi="Verdana"/>
          <w:b/>
          <w:color w:val="000000" w:themeColor="text1"/>
        </w:rPr>
        <w:t>8</w:t>
      </w:r>
      <w:r w:rsidRPr="00014A93">
        <w:rPr>
          <w:rFonts w:ascii="Verdana" w:hAnsi="Verdana"/>
          <w:b/>
          <w:color w:val="000000" w:themeColor="text1"/>
        </w:rPr>
        <w:t>.</w:t>
      </w:r>
      <w:r w:rsidR="00091673" w:rsidRPr="00014A93">
        <w:rPr>
          <w:rFonts w:ascii="Verdana" w:hAnsi="Verdana"/>
          <w:b/>
          <w:color w:val="000000" w:themeColor="text1"/>
        </w:rPr>
        <w:t xml:space="preserve"> </w:t>
      </w:r>
      <w:r w:rsidR="00091673" w:rsidRPr="00014A93">
        <w:rPr>
          <w:rFonts w:ascii="Verdana" w:hAnsi="Verdana" w:cs="Calibri"/>
          <w:b/>
          <w:color w:val="000000" w:themeColor="text1"/>
          <w:lang w:val="ro-RO"/>
        </w:rPr>
        <w:t>Investiția trebuie să demonstreze necesitatea, oportunitatea și potențialul economic al acesteia:</w:t>
      </w:r>
    </w:p>
    <w:p w14:paraId="04998818" w14:textId="77777777" w:rsidR="00091673" w:rsidRPr="00014A93" w:rsidRDefault="00091673" w:rsidP="008A0029">
      <w:pPr>
        <w:autoSpaceDE w:val="0"/>
        <w:autoSpaceDN w:val="0"/>
        <w:adjustRightInd w:val="0"/>
        <w:spacing w:after="0" w:line="240" w:lineRule="auto"/>
        <w:jc w:val="both"/>
        <w:rPr>
          <w:rFonts w:ascii="Verdana" w:hAnsi="Verdana" w:cs="Calibri-Italic"/>
          <w:i/>
          <w:iCs/>
          <w:color w:val="000000" w:themeColor="text1"/>
          <w:lang w:val="ro-RO"/>
        </w:rPr>
      </w:pPr>
    </w:p>
    <w:p w14:paraId="1D5D1E37" w14:textId="42A601BB" w:rsidR="00416461" w:rsidRPr="00014A93" w:rsidRDefault="00091673" w:rsidP="005750FB">
      <w:pPr>
        <w:autoSpaceDE w:val="0"/>
        <w:autoSpaceDN w:val="0"/>
        <w:adjustRightInd w:val="0"/>
        <w:spacing w:after="0" w:line="240" w:lineRule="auto"/>
        <w:jc w:val="both"/>
        <w:rPr>
          <w:rFonts w:ascii="Verdana" w:hAnsi="Verdana" w:cs="Calibri-Italic"/>
          <w:i/>
          <w:iCs/>
          <w:color w:val="000000" w:themeColor="text1"/>
          <w:lang w:val="ro-RO"/>
        </w:rPr>
      </w:pPr>
      <w:r w:rsidRPr="00014A93">
        <w:rPr>
          <w:rFonts w:ascii="Verdana" w:hAnsi="Verdana"/>
          <w:b/>
          <w:color w:val="000000" w:themeColor="text1"/>
        </w:rPr>
        <w:t xml:space="preserve">Se verifica : </w:t>
      </w:r>
      <w:r w:rsidRPr="00014A93">
        <w:rPr>
          <w:rFonts w:ascii="Verdana" w:hAnsi="Verdana" w:cs="Calibri-Italic"/>
          <w:i/>
          <w:iCs/>
          <w:color w:val="000000" w:themeColor="text1"/>
          <w:lang w:val="ro-RO"/>
        </w:rPr>
        <w:t>Se vor verifica Hotărârea Consiliului Local (Hotărârile Consiliilor Locale în cazul ADI), Hotărârea Adunarii Generale specifica fiecarei categorii de solicitant, Studiile de Fezabilitate/Documentațiile de Avizare pentru Lucrări de</w:t>
      </w:r>
      <w:r w:rsidR="005750FB" w:rsidRPr="00014A93">
        <w:rPr>
          <w:rFonts w:ascii="Verdana" w:hAnsi="Verdana" w:cs="Calibri-Italic"/>
          <w:i/>
          <w:iCs/>
          <w:color w:val="000000" w:themeColor="text1"/>
          <w:lang w:val="ro-RO"/>
        </w:rPr>
        <w:t xml:space="preserve"> </w:t>
      </w:r>
      <w:r w:rsidRPr="00014A93">
        <w:rPr>
          <w:rFonts w:ascii="Verdana" w:hAnsi="Verdana" w:cs="Calibri-Italic"/>
          <w:i/>
          <w:iCs/>
          <w:color w:val="000000" w:themeColor="text1"/>
          <w:lang w:val="ro-RO"/>
        </w:rPr>
        <w:t>Intervenții inclusiv capitolul privind analiza cost</w:t>
      </w:r>
      <w:r w:rsidRPr="00014A93">
        <w:rPr>
          <w:rFonts w:ascii="Cambria Math" w:hAnsi="Cambria Math" w:cs="Cambria Math"/>
          <w:i/>
          <w:iCs/>
          <w:color w:val="000000" w:themeColor="text1"/>
          <w:lang w:val="ro-RO"/>
        </w:rPr>
        <w:t>‐</w:t>
      </w:r>
      <w:r w:rsidRPr="00014A93">
        <w:rPr>
          <w:rFonts w:ascii="Verdana" w:hAnsi="Verdana" w:cs="Calibri-Italic"/>
          <w:i/>
          <w:iCs/>
          <w:color w:val="000000" w:themeColor="text1"/>
          <w:lang w:val="ro-RO"/>
        </w:rPr>
        <w:t>beneficiu.</w:t>
      </w:r>
    </w:p>
    <w:p w14:paraId="4BC49640" w14:textId="4AD960DA" w:rsidR="00F10A83" w:rsidRPr="00014A93" w:rsidRDefault="00233950" w:rsidP="00F10A83">
      <w:pPr>
        <w:spacing w:line="240" w:lineRule="auto"/>
        <w:jc w:val="both"/>
        <w:rPr>
          <w:rFonts w:ascii="Verdana" w:hAnsi="Verdana" w:cs="Calibri-Italic"/>
          <w:i/>
          <w:iCs/>
          <w:color w:val="000000" w:themeColor="text1"/>
          <w:lang w:val="ro-RO"/>
        </w:rPr>
      </w:pPr>
      <w:r w:rsidRPr="00014A93">
        <w:rPr>
          <w:rFonts w:ascii="Verdana" w:hAnsi="Verdana"/>
          <w:noProof/>
          <w:color w:val="000000" w:themeColor="text1"/>
        </w:rPr>
        <mc:AlternateContent>
          <mc:Choice Requires="wps">
            <w:drawing>
              <wp:anchor distT="0" distB="0" distL="114300" distR="114300" simplePos="0" relativeHeight="251652608" behindDoc="0" locked="0" layoutInCell="1" allowOverlap="1" wp14:anchorId="790FBD3D" wp14:editId="3F61D60D">
                <wp:simplePos x="0" y="0"/>
                <wp:positionH relativeFrom="margin">
                  <wp:align>left</wp:align>
                </wp:positionH>
                <wp:positionV relativeFrom="paragraph">
                  <wp:posOffset>106681</wp:posOffset>
                </wp:positionV>
                <wp:extent cx="6696075" cy="1295400"/>
                <wp:effectExtent l="0" t="0" r="28575" b="19050"/>
                <wp:wrapNone/>
                <wp:docPr id="7" name="Casetă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6075" cy="129540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50AB77" w14:textId="77777777" w:rsidR="008C51C0" w:rsidRPr="00233950" w:rsidRDefault="008C51C0" w:rsidP="00445839">
                            <w:pPr>
                              <w:autoSpaceDE w:val="0"/>
                              <w:autoSpaceDN w:val="0"/>
                              <w:adjustRightInd w:val="0"/>
                              <w:spacing w:after="0" w:line="240" w:lineRule="auto"/>
                              <w:jc w:val="both"/>
                              <w:rPr>
                                <w:rFonts w:ascii="Verdana" w:hAnsi="Verdana"/>
                                <w:b/>
                              </w:rPr>
                            </w:pPr>
                            <w:r w:rsidRPr="00233950">
                              <w:rPr>
                                <w:rFonts w:ascii="Verdana" w:hAnsi="Verdana"/>
                                <w:b/>
                              </w:rPr>
                              <w:t xml:space="preserve">Implementarea proiectului </w:t>
                            </w:r>
                          </w:p>
                          <w:p w14:paraId="25CEB532" w14:textId="641556BC" w:rsidR="008C51C0" w:rsidRPr="00233950" w:rsidRDefault="008C51C0" w:rsidP="005F064F">
                            <w:pPr>
                              <w:autoSpaceDE w:val="0"/>
                              <w:autoSpaceDN w:val="0"/>
                              <w:adjustRightInd w:val="0"/>
                              <w:spacing w:after="0" w:line="240" w:lineRule="auto"/>
                              <w:jc w:val="both"/>
                              <w:rPr>
                                <w:rFonts w:ascii="Verdana" w:hAnsi="Verdana"/>
                              </w:rPr>
                            </w:pPr>
                            <w:r w:rsidRPr="00233950">
                              <w:rPr>
                                <w:rFonts w:ascii="Verdana" w:hAnsi="Verdana"/>
                              </w:rPr>
                              <w:t>Perioada de implementare a proiectului este de maximum 33 de luni de la încheierea contractului de finanțare.</w:t>
                            </w:r>
                          </w:p>
                          <w:p w14:paraId="060A0527" w14:textId="21AD675B" w:rsidR="008C51C0" w:rsidRPr="00233950" w:rsidRDefault="008C51C0" w:rsidP="005F064F">
                            <w:pPr>
                              <w:autoSpaceDE w:val="0"/>
                              <w:autoSpaceDN w:val="0"/>
                              <w:adjustRightInd w:val="0"/>
                              <w:spacing w:after="0" w:line="240" w:lineRule="auto"/>
                              <w:jc w:val="both"/>
                            </w:pPr>
                            <w:r w:rsidRPr="00233950">
                              <w:rPr>
                                <w:rFonts w:ascii="Verdana" w:hAnsi="Verdana"/>
                              </w:rPr>
                              <w:t>Durata de executie a proiectului este de maxim 36 luni de la data incheierii contractului de finantare.</w:t>
                            </w:r>
                          </w:p>
                          <w:p w14:paraId="49744F4E" w14:textId="77777777" w:rsidR="008C51C0" w:rsidRPr="00233950" w:rsidRDefault="008C51C0" w:rsidP="00445839">
                            <w:pPr>
                              <w:autoSpaceDE w:val="0"/>
                              <w:autoSpaceDN w:val="0"/>
                              <w:adjustRightInd w:val="0"/>
                              <w:spacing w:after="0" w:line="240" w:lineRule="auto"/>
                              <w:jc w:val="both"/>
                              <w:rPr>
                                <w:rFonts w:ascii="Verdana" w:hAnsi="Verdana"/>
                                <w:b/>
                              </w:rPr>
                            </w:pPr>
                            <w:r w:rsidRPr="00233950">
                              <w:rPr>
                                <w:rFonts w:ascii="Verdana" w:hAnsi="Verdana"/>
                                <w:b/>
                              </w:rPr>
                              <w:t xml:space="preserve">Monitorizarea proiectului </w:t>
                            </w:r>
                          </w:p>
                          <w:p w14:paraId="0E134EA3" w14:textId="77777777" w:rsidR="008C51C0" w:rsidRPr="00233950" w:rsidRDefault="008C51C0" w:rsidP="00445839">
                            <w:pPr>
                              <w:autoSpaceDE w:val="0"/>
                              <w:autoSpaceDN w:val="0"/>
                              <w:adjustRightInd w:val="0"/>
                              <w:spacing w:after="0" w:line="240" w:lineRule="auto"/>
                              <w:jc w:val="both"/>
                              <w:rPr>
                                <w:rFonts w:ascii="Verdana" w:hAnsi="Verdana"/>
                              </w:rPr>
                            </w:pPr>
                            <w:r w:rsidRPr="00233950">
                              <w:rPr>
                                <w:rFonts w:ascii="Verdana" w:hAnsi="Verdana"/>
                              </w:rPr>
                              <w:t xml:space="preserve">Perioada de monitorizare a proiectului va fi stabilita prin contractul de finantare.  </w:t>
                            </w:r>
                          </w:p>
                          <w:p w14:paraId="15BC7AE4" w14:textId="77777777" w:rsidR="008C51C0" w:rsidRDefault="008C51C0" w:rsidP="0044583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0FBD3D" id="_x0000_s1029" type="#_x0000_t202" style="position:absolute;left:0;text-align:left;margin-left:0;margin-top:8.4pt;width:527.25pt;height:102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" fillcolor="#92d050" strokeweight=".5pt">
                <v:path arrowok="t"/>
                <v:textbox>
                  <w:txbxContent>
                    <w:p w14:paraId="0450AB77" w14:textId="77777777" w:rsidR="008C51C0" w:rsidRPr="00233950" w:rsidRDefault="008C51C0" w:rsidP="00445839">
                      <w:pPr>
                        <w:autoSpaceDE w:val="0"/>
                        <w:autoSpaceDN w:val="0"/>
                        <w:adjustRightInd w:val="0"/>
                        <w:spacing w:after="0" w:line="240" w:lineRule="auto"/>
                        <w:jc w:val="both"/>
                        <w:rPr>
                          <w:rFonts w:ascii="Verdana" w:hAnsi="Verdana"/>
                          <w:b/>
                        </w:rPr>
                      </w:pPr>
                      <w:r w:rsidRPr="00233950">
                        <w:rPr>
                          <w:rFonts w:ascii="Verdana" w:hAnsi="Verdana"/>
                          <w:b/>
                        </w:rPr>
                        <w:t xml:space="preserve">Implementarea proiectului </w:t>
                      </w:r>
                    </w:p>
                    <w:p w14:paraId="25CEB532" w14:textId="641556BC" w:rsidR="008C51C0" w:rsidRPr="00233950" w:rsidRDefault="008C51C0" w:rsidP="005F064F">
                      <w:pPr>
                        <w:autoSpaceDE w:val="0"/>
                        <w:autoSpaceDN w:val="0"/>
                        <w:adjustRightInd w:val="0"/>
                        <w:spacing w:after="0" w:line="240" w:lineRule="auto"/>
                        <w:jc w:val="both"/>
                        <w:rPr>
                          <w:rFonts w:ascii="Verdana" w:hAnsi="Verdana"/>
                        </w:rPr>
                      </w:pPr>
                      <w:r w:rsidRPr="00233950">
                        <w:rPr>
                          <w:rFonts w:ascii="Verdana" w:hAnsi="Verdana"/>
                        </w:rPr>
                        <w:t>Perioada de implementare a proiectului este de maximum 33 de luni de la încheierea contractului de finanțare.</w:t>
                      </w:r>
                    </w:p>
                    <w:p w14:paraId="060A0527" w14:textId="21AD675B" w:rsidR="008C51C0" w:rsidRPr="00233950" w:rsidRDefault="008C51C0" w:rsidP="005F064F">
                      <w:pPr>
                        <w:autoSpaceDE w:val="0"/>
                        <w:autoSpaceDN w:val="0"/>
                        <w:adjustRightInd w:val="0"/>
                        <w:spacing w:after="0" w:line="240" w:lineRule="auto"/>
                        <w:jc w:val="both"/>
                      </w:pPr>
                      <w:r w:rsidRPr="00233950">
                        <w:rPr>
                          <w:rFonts w:ascii="Verdana" w:hAnsi="Verdana"/>
                        </w:rPr>
                        <w:t>Durata de executie a proiectului este de maxim 36 luni de la data incheierii contractului de finantare.</w:t>
                      </w:r>
                    </w:p>
                    <w:p w14:paraId="49744F4E" w14:textId="77777777" w:rsidR="008C51C0" w:rsidRPr="00233950" w:rsidRDefault="008C51C0" w:rsidP="00445839">
                      <w:pPr>
                        <w:autoSpaceDE w:val="0"/>
                        <w:autoSpaceDN w:val="0"/>
                        <w:adjustRightInd w:val="0"/>
                        <w:spacing w:after="0" w:line="240" w:lineRule="auto"/>
                        <w:jc w:val="both"/>
                        <w:rPr>
                          <w:rFonts w:ascii="Verdana" w:hAnsi="Verdana"/>
                          <w:b/>
                        </w:rPr>
                      </w:pPr>
                      <w:r w:rsidRPr="00233950">
                        <w:rPr>
                          <w:rFonts w:ascii="Verdana" w:hAnsi="Verdana"/>
                          <w:b/>
                        </w:rPr>
                        <w:t xml:space="preserve">Monitorizarea proiectului </w:t>
                      </w:r>
                    </w:p>
                    <w:p w14:paraId="0E134EA3" w14:textId="77777777" w:rsidR="008C51C0" w:rsidRPr="00233950" w:rsidRDefault="008C51C0" w:rsidP="00445839">
                      <w:pPr>
                        <w:autoSpaceDE w:val="0"/>
                        <w:autoSpaceDN w:val="0"/>
                        <w:adjustRightInd w:val="0"/>
                        <w:spacing w:after="0" w:line="240" w:lineRule="auto"/>
                        <w:jc w:val="both"/>
                        <w:rPr>
                          <w:rFonts w:ascii="Verdana" w:hAnsi="Verdana"/>
                        </w:rPr>
                      </w:pPr>
                      <w:r w:rsidRPr="00233950">
                        <w:rPr>
                          <w:rFonts w:ascii="Verdana" w:hAnsi="Verdana"/>
                        </w:rPr>
                        <w:t xml:space="preserve">Perioada de monitorizare a proiectului va fi stabilita prin contractul de finantare.  </w:t>
                      </w:r>
                    </w:p>
                    <w:p w14:paraId="15BC7AE4" w14:textId="77777777" w:rsidR="008C51C0" w:rsidRDefault="008C51C0" w:rsidP="00445839">
                      <w:pPr>
                        <w:jc w:val="both"/>
                      </w:pPr>
                    </w:p>
                  </w:txbxContent>
                </v:textbox>
                <w10:wrap anchorx="margin"/>
              </v:shape>
            </w:pict>
          </mc:Fallback>
        </mc:AlternateContent>
      </w:r>
    </w:p>
    <w:p w14:paraId="6C8C1611" w14:textId="1B97ACB6" w:rsidR="00550DC6" w:rsidRPr="00014A93" w:rsidRDefault="00550DC6" w:rsidP="008A0029">
      <w:pPr>
        <w:spacing w:line="240" w:lineRule="auto"/>
        <w:jc w:val="both"/>
        <w:rPr>
          <w:rFonts w:ascii="Verdana" w:hAnsi="Verdana"/>
          <w:color w:val="000000" w:themeColor="text1"/>
        </w:rPr>
      </w:pPr>
    </w:p>
    <w:p w14:paraId="273C195C" w14:textId="52EC35D0" w:rsidR="00A420E9" w:rsidRPr="00014A93" w:rsidRDefault="00A420E9" w:rsidP="008A0029">
      <w:pPr>
        <w:spacing w:line="240" w:lineRule="auto"/>
        <w:jc w:val="both"/>
        <w:rPr>
          <w:rFonts w:ascii="Verdana" w:hAnsi="Verdana"/>
          <w:color w:val="000000" w:themeColor="text1"/>
        </w:rPr>
      </w:pPr>
    </w:p>
    <w:p w14:paraId="55377399" w14:textId="4009AB5E" w:rsidR="00550DC6" w:rsidRPr="00014A93" w:rsidRDefault="00550DC6" w:rsidP="008A0029">
      <w:pPr>
        <w:spacing w:line="240" w:lineRule="auto"/>
        <w:jc w:val="both"/>
        <w:rPr>
          <w:rFonts w:ascii="Verdana" w:hAnsi="Verdana"/>
          <w:b/>
          <w:color w:val="000000" w:themeColor="text1"/>
        </w:rPr>
      </w:pPr>
    </w:p>
    <w:p w14:paraId="4B5AA44D" w14:textId="77777777" w:rsidR="008156DE" w:rsidRPr="00014A93" w:rsidRDefault="008156DE" w:rsidP="008A0029">
      <w:pPr>
        <w:spacing w:line="240" w:lineRule="auto"/>
        <w:jc w:val="both"/>
        <w:rPr>
          <w:rFonts w:ascii="Verdana" w:hAnsi="Verdana"/>
          <w:b/>
          <w:color w:val="000000" w:themeColor="text1"/>
        </w:rPr>
      </w:pPr>
    </w:p>
    <w:p w14:paraId="5D1BF090" w14:textId="3CB1A2AC" w:rsidR="00642634" w:rsidRPr="00014A93" w:rsidRDefault="0038507F" w:rsidP="008A0029">
      <w:pPr>
        <w:autoSpaceDE w:val="0"/>
        <w:autoSpaceDN w:val="0"/>
        <w:adjustRightInd w:val="0"/>
        <w:spacing w:after="0" w:line="240" w:lineRule="auto"/>
        <w:jc w:val="both"/>
        <w:rPr>
          <w:rFonts w:ascii="Verdana" w:hAnsi="Verdana" w:cs="Calibri-Italic"/>
          <w:i/>
          <w:iCs/>
          <w:color w:val="000000" w:themeColor="text1"/>
          <w:lang w:val="ro-RO"/>
        </w:rPr>
      </w:pPr>
      <w:r w:rsidRPr="00014A93">
        <w:rPr>
          <w:rFonts w:ascii="Verdana" w:hAnsi="Verdana" w:cs="Calibri-BoldItalic"/>
          <w:b/>
          <w:bCs/>
          <w:i/>
          <w:iCs/>
          <w:color w:val="000000" w:themeColor="text1"/>
          <w:lang w:val="ro-RO"/>
        </w:rPr>
        <w:t xml:space="preserve">ATENȚIE! </w:t>
      </w:r>
      <w:r w:rsidRPr="00014A93">
        <w:rPr>
          <w:rFonts w:ascii="Verdana" w:hAnsi="Verdana" w:cs="Calibri-Italic"/>
          <w:i/>
          <w:iCs/>
          <w:color w:val="000000" w:themeColor="text1"/>
          <w:lang w:val="ro-RO"/>
        </w:rPr>
        <w:t>Pentru justificarea condiţiilor minime obligatorii specifice proiectului dumnevoastră este necesar să fie prezentate în cuprinsul Studiului de Fezabilitate/Documentaţiei de Avizare pentru Lucrări de Intervenţii toate informaţiile concludente, informaţii pe care documentele justificative anexate le vor demonstra şi susţine.</w:t>
      </w:r>
    </w:p>
    <w:p w14:paraId="55155E51" w14:textId="77777777" w:rsidR="002F28FE" w:rsidRPr="00014A93" w:rsidRDefault="002F28FE" w:rsidP="008A0029">
      <w:pPr>
        <w:autoSpaceDE w:val="0"/>
        <w:autoSpaceDN w:val="0"/>
        <w:adjustRightInd w:val="0"/>
        <w:spacing w:after="0" w:line="240" w:lineRule="auto"/>
        <w:jc w:val="both"/>
        <w:rPr>
          <w:rFonts w:ascii="Calibri" w:hAnsi="Calibri" w:cs="Calibri"/>
          <w:color w:val="000000" w:themeColor="text1"/>
          <w:lang w:val="ro-RO"/>
        </w:rPr>
      </w:pPr>
    </w:p>
    <w:p w14:paraId="2FD01AA6" w14:textId="24EECF5D" w:rsidR="002F28FE" w:rsidRPr="00014A93" w:rsidRDefault="002F28FE" w:rsidP="008A0029">
      <w:pPr>
        <w:autoSpaceDE w:val="0"/>
        <w:autoSpaceDN w:val="0"/>
        <w:adjustRightInd w:val="0"/>
        <w:spacing w:after="0" w:line="240" w:lineRule="auto"/>
        <w:jc w:val="both"/>
        <w:rPr>
          <w:rFonts w:ascii="Verdana" w:hAnsi="Verdana" w:cs="Calibri"/>
          <w:color w:val="000000" w:themeColor="text1"/>
          <w:lang w:val="ro-RO"/>
        </w:rPr>
      </w:pPr>
      <w:r w:rsidRPr="00014A93">
        <w:rPr>
          <w:rFonts w:ascii="Verdana" w:hAnsi="Verdana" w:cs="Calibri"/>
          <w:color w:val="000000" w:themeColor="text1"/>
          <w:lang w:val="ro-RO"/>
        </w:rPr>
        <w:t xml:space="preserve">In conformitate cu prevederile Ghidului de implementare a sub-masurii 19.2, investitiile sunt eligibile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 </w:t>
      </w:r>
    </w:p>
    <w:p w14:paraId="275D888A" w14:textId="77777777" w:rsidR="00233950" w:rsidRPr="00014A93" w:rsidRDefault="00233950" w:rsidP="008A0029">
      <w:pPr>
        <w:autoSpaceDE w:val="0"/>
        <w:autoSpaceDN w:val="0"/>
        <w:adjustRightInd w:val="0"/>
        <w:spacing w:after="0" w:line="240" w:lineRule="auto"/>
        <w:jc w:val="both"/>
        <w:rPr>
          <w:rFonts w:ascii="Verdana" w:hAnsi="Verdana" w:cs="Calibri"/>
          <w:color w:val="000000" w:themeColor="text1"/>
          <w:lang w:val="ro-RO"/>
        </w:rPr>
      </w:pPr>
    </w:p>
    <w:p w14:paraId="41BC5D7F" w14:textId="77777777" w:rsidR="00C21055" w:rsidRPr="00014A93" w:rsidRDefault="00C21055" w:rsidP="00A069C7">
      <w:pPr>
        <w:spacing w:line="0" w:lineRule="atLeast"/>
        <w:ind w:right="13"/>
        <w:rPr>
          <w:rFonts w:ascii="Verdana" w:eastAsia="Arial" w:hAnsi="Verdana"/>
          <w:b/>
          <w:color w:val="000000" w:themeColor="text1"/>
          <w:sz w:val="28"/>
          <w:szCs w:val="28"/>
          <w:lang w:val="ro-RO"/>
        </w:rPr>
      </w:pPr>
    </w:p>
    <w:p w14:paraId="58960477" w14:textId="77777777" w:rsidR="00A069C7" w:rsidRPr="00014A93" w:rsidRDefault="00A069C7" w:rsidP="00A069C7">
      <w:pPr>
        <w:spacing w:line="0" w:lineRule="atLeast"/>
        <w:ind w:right="13"/>
        <w:rPr>
          <w:rFonts w:ascii="Verdana" w:eastAsia="Arial" w:hAnsi="Verdana"/>
          <w:b/>
          <w:color w:val="000000" w:themeColor="text1"/>
          <w:sz w:val="28"/>
          <w:szCs w:val="28"/>
          <w:lang w:val="ro-RO"/>
        </w:rPr>
      </w:pPr>
      <w:r w:rsidRPr="00014A93">
        <w:rPr>
          <w:rFonts w:ascii="Verdana" w:eastAsia="Arial" w:hAnsi="Verdana"/>
          <w:b/>
          <w:color w:val="000000" w:themeColor="text1"/>
          <w:sz w:val="28"/>
          <w:szCs w:val="28"/>
          <w:lang w:val="ro-RO"/>
        </w:rPr>
        <w:t>Capitolul 6. CHELTUIELI ELIGIBILE SI NEELIGIBILE</w:t>
      </w:r>
    </w:p>
    <w:p w14:paraId="309D2372" w14:textId="77777777" w:rsidR="00A26B5D" w:rsidRPr="00014A93" w:rsidRDefault="00A26B5D" w:rsidP="001F6C0D">
      <w:pPr>
        <w:ind w:right="403"/>
        <w:rPr>
          <w:rFonts w:ascii="Verdana" w:hAnsi="Verdana"/>
          <w:b/>
          <w:color w:val="000000" w:themeColor="text1"/>
          <w:sz w:val="24"/>
          <w:szCs w:val="24"/>
          <w:lang w:val="ro-RO"/>
        </w:rPr>
      </w:pPr>
    </w:p>
    <w:p w14:paraId="0E3640AB" w14:textId="319B5F20" w:rsidR="001F6C0D" w:rsidRPr="008B7DDD" w:rsidRDefault="00A069C7" w:rsidP="001F6C0D">
      <w:pPr>
        <w:ind w:right="403"/>
        <w:rPr>
          <w:rFonts w:ascii="Verdana" w:hAnsi="Verdana"/>
          <w:b/>
          <w:color w:val="000000" w:themeColor="text1"/>
          <w:sz w:val="24"/>
          <w:szCs w:val="24"/>
          <w:lang w:val="ro-RO"/>
        </w:rPr>
      </w:pPr>
      <w:r w:rsidRPr="00014A93">
        <w:rPr>
          <w:rFonts w:ascii="Verdana" w:hAnsi="Verdana"/>
          <w:b/>
          <w:color w:val="000000" w:themeColor="text1"/>
          <w:sz w:val="24"/>
          <w:szCs w:val="24"/>
          <w:lang w:val="ro-RO"/>
        </w:rPr>
        <w:t xml:space="preserve">6.1 </w:t>
      </w:r>
      <w:r w:rsidR="00A26B5D" w:rsidRPr="008B7DDD">
        <w:rPr>
          <w:rFonts w:ascii="Verdana" w:hAnsi="Verdana"/>
          <w:b/>
          <w:color w:val="000000" w:themeColor="text1"/>
          <w:sz w:val="24"/>
          <w:szCs w:val="24"/>
          <w:lang w:val="ro-RO"/>
        </w:rPr>
        <w:t xml:space="preserve">TIPURI DE ACTIUNI ELIGIBILE </w:t>
      </w:r>
    </w:p>
    <w:p w14:paraId="525BA820" w14:textId="26E26F58" w:rsidR="001F6C0D" w:rsidRPr="008B7DDD" w:rsidRDefault="004654EA" w:rsidP="008A0029">
      <w:pPr>
        <w:spacing w:line="240" w:lineRule="auto"/>
        <w:jc w:val="both"/>
        <w:rPr>
          <w:rFonts w:ascii="Verdana" w:hAnsi="Verdana"/>
          <w:color w:val="000000" w:themeColor="text1"/>
          <w:lang w:val="ro-RO"/>
        </w:rPr>
      </w:pPr>
      <w:r w:rsidRPr="008B7DDD">
        <w:rPr>
          <w:rFonts w:ascii="Verdana" w:hAnsi="Verdana"/>
          <w:color w:val="000000" w:themeColor="text1"/>
          <w:lang w:val="ro-RO"/>
        </w:rPr>
        <w:t xml:space="preserve">Actiunile eligibile </w:t>
      </w:r>
      <w:r w:rsidR="002F28FE" w:rsidRPr="008B7DDD">
        <w:rPr>
          <w:rFonts w:ascii="Verdana" w:hAnsi="Verdana"/>
          <w:color w:val="000000" w:themeColor="text1"/>
          <w:lang w:val="ro-RO"/>
        </w:rPr>
        <w:t>(</w:t>
      </w:r>
      <w:r w:rsidR="002F28FE" w:rsidRPr="008B7DDD">
        <w:rPr>
          <w:rFonts w:ascii="Verdana" w:hAnsi="Verdana"/>
          <w:color w:val="000000" w:themeColor="text1"/>
          <w:lang w:val="fr-FR"/>
        </w:rPr>
        <w:t xml:space="preserve">Cheltuieli eligibile specifice) </w:t>
      </w:r>
      <w:r w:rsidRPr="008B7DDD">
        <w:rPr>
          <w:rFonts w:ascii="Verdana" w:hAnsi="Verdana"/>
          <w:color w:val="000000" w:themeColor="text1"/>
          <w:lang w:val="ro-RO"/>
        </w:rPr>
        <w:t>sunt:</w:t>
      </w:r>
    </w:p>
    <w:p w14:paraId="214DC2D2" w14:textId="77777777" w:rsidR="004654EA" w:rsidRPr="008B7DDD" w:rsidRDefault="004654EA" w:rsidP="008A0029">
      <w:pPr>
        <w:pStyle w:val="Default"/>
        <w:numPr>
          <w:ilvl w:val="0"/>
          <w:numId w:val="25"/>
        </w:numPr>
        <w:jc w:val="both"/>
        <w:rPr>
          <w:rFonts w:ascii="Verdana" w:hAnsi="Verdana" w:cs="Arial"/>
          <w:i/>
          <w:color w:val="000000" w:themeColor="text1"/>
          <w:sz w:val="22"/>
          <w:szCs w:val="22"/>
        </w:rPr>
      </w:pPr>
      <w:r w:rsidRPr="008B7DDD">
        <w:rPr>
          <w:rFonts w:ascii="Verdana" w:hAnsi="Verdana" w:cs="Arial"/>
          <w:i/>
          <w:color w:val="000000" w:themeColor="text1"/>
          <w:sz w:val="22"/>
          <w:szCs w:val="22"/>
        </w:rPr>
        <w:t>realizarea de investitii pentru producerea de energie regenerabila (hidro, solara, eoliana, biomasa, etc.)</w:t>
      </w:r>
    </w:p>
    <w:p w14:paraId="3F37BB0B" w14:textId="77777777" w:rsidR="004654EA" w:rsidRPr="008B7DDD" w:rsidRDefault="004654EA" w:rsidP="008A0029">
      <w:pPr>
        <w:pStyle w:val="Default"/>
        <w:numPr>
          <w:ilvl w:val="0"/>
          <w:numId w:val="25"/>
        </w:numPr>
        <w:jc w:val="both"/>
        <w:rPr>
          <w:rFonts w:ascii="Verdana" w:hAnsi="Verdana" w:cs="Arial"/>
          <w:i/>
          <w:color w:val="000000" w:themeColor="text1"/>
          <w:sz w:val="22"/>
          <w:szCs w:val="22"/>
        </w:rPr>
      </w:pPr>
      <w:r w:rsidRPr="008B7DDD">
        <w:rPr>
          <w:rFonts w:ascii="Verdana" w:hAnsi="Verdana" w:cs="Arial"/>
          <w:i/>
          <w:color w:val="000000" w:themeColor="text1"/>
          <w:sz w:val="22"/>
          <w:szCs w:val="22"/>
        </w:rPr>
        <w:t>realizarea de investitii pentru reducerea consumului de energie prin reinoirea unor instalatii si echipamente mari consumatoare cu altele, inlocuirea consumatorilor clasici cu cei pe baza de surse neconventionale, izolarea termica a cladirilor, etc.)</w:t>
      </w:r>
    </w:p>
    <w:p w14:paraId="4A4BEB7A" w14:textId="77777777" w:rsidR="00233950" w:rsidRPr="008B7DDD" w:rsidRDefault="00233950" w:rsidP="008A0029">
      <w:pPr>
        <w:spacing w:line="240" w:lineRule="auto"/>
        <w:jc w:val="both"/>
        <w:rPr>
          <w:rFonts w:ascii="Verdana" w:hAnsi="Verdana"/>
          <w:color w:val="000000" w:themeColor="text1"/>
        </w:rPr>
      </w:pPr>
    </w:p>
    <w:p w14:paraId="04F99205" w14:textId="67278E13" w:rsidR="004654EA" w:rsidRPr="00014A93" w:rsidRDefault="004654EA" w:rsidP="008A0029">
      <w:pPr>
        <w:spacing w:line="240" w:lineRule="auto"/>
        <w:jc w:val="both"/>
        <w:rPr>
          <w:rFonts w:ascii="Verdana" w:hAnsi="Verdana"/>
          <w:color w:val="000000" w:themeColor="text1"/>
          <w:lang w:val="fr-FR"/>
        </w:rPr>
      </w:pPr>
      <w:r w:rsidRPr="008B7DDD">
        <w:rPr>
          <w:rFonts w:ascii="Verdana" w:hAnsi="Verdana"/>
          <w:color w:val="000000" w:themeColor="text1"/>
        </w:rPr>
        <w:t xml:space="preserve">In  cadrul  unui  proiect  cheltuielile  pot  fi  eligibile  si  neeligibile.  Finantarea  va  fi  acordata  doar  pentru rambursarea  cheltuielilor  eligibile,  cu  o  intensitate  a sprijinului  </w:t>
      </w:r>
      <w:r w:rsidR="002F28FE" w:rsidRPr="008B7DDD">
        <w:rPr>
          <w:rFonts w:ascii="Verdana" w:hAnsi="Verdana"/>
          <w:color w:val="000000" w:themeColor="text1"/>
        </w:rPr>
        <w:t>i</w:t>
      </w:r>
      <w:r w:rsidRPr="008B7DDD">
        <w:rPr>
          <w:rFonts w:ascii="Verdana" w:hAnsi="Verdana"/>
          <w:color w:val="000000" w:themeColor="text1"/>
        </w:rPr>
        <w:t>n  conformitate  cu  Fisa  masurii</w:t>
      </w:r>
      <w:r w:rsidR="002F28FE" w:rsidRPr="008B7DDD">
        <w:rPr>
          <w:rFonts w:ascii="Verdana" w:hAnsi="Verdana"/>
          <w:color w:val="000000" w:themeColor="text1"/>
        </w:rPr>
        <w:t xml:space="preserve"> din SDL aprobata de catre AM PNDR</w:t>
      </w:r>
      <w:r w:rsidRPr="008B7DDD">
        <w:rPr>
          <w:rFonts w:ascii="Verdana" w:hAnsi="Verdana"/>
          <w:color w:val="000000" w:themeColor="text1"/>
        </w:rPr>
        <w:t>, </w:t>
      </w:r>
      <w:r w:rsidR="002F28FE" w:rsidRPr="008B7DDD">
        <w:rPr>
          <w:rFonts w:ascii="Verdana" w:hAnsi="Verdana"/>
          <w:color w:val="000000" w:themeColor="text1"/>
        </w:rPr>
        <w:t>i</w:t>
      </w:r>
      <w:r w:rsidRPr="008B7DDD">
        <w:rPr>
          <w:rFonts w:ascii="Verdana" w:hAnsi="Verdana"/>
          <w:color w:val="000000" w:themeColor="text1"/>
        </w:rPr>
        <w:t>n limita valorii maxime</w:t>
      </w:r>
      <w:r w:rsidRPr="00014A93">
        <w:rPr>
          <w:rFonts w:ascii="Verdana" w:hAnsi="Verdana"/>
          <w:color w:val="000000" w:themeColor="text1"/>
        </w:rPr>
        <w:t> a sprijinului</w:t>
      </w:r>
      <w:r w:rsidR="002F28FE" w:rsidRPr="00014A93">
        <w:rPr>
          <w:rFonts w:ascii="Verdana" w:hAnsi="Verdana"/>
          <w:color w:val="000000" w:themeColor="text1"/>
        </w:rPr>
        <w:t xml:space="preserve"> din Anexa II din Reg. UE nr.1305/2013</w:t>
      </w:r>
      <w:r w:rsidRPr="00014A93">
        <w:rPr>
          <w:rFonts w:ascii="Verdana" w:hAnsi="Verdana"/>
          <w:color w:val="000000" w:themeColor="text1"/>
        </w:rPr>
        <w:t>. </w:t>
      </w:r>
    </w:p>
    <w:p w14:paraId="4111D864" w14:textId="4AE4FAF0" w:rsidR="00982295" w:rsidRPr="00014A93" w:rsidRDefault="00233950"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ab/>
      </w:r>
    </w:p>
    <w:p w14:paraId="64A73E0E" w14:textId="77777777" w:rsidR="00982295" w:rsidRPr="00014A93" w:rsidRDefault="00982295" w:rsidP="008A0029">
      <w:pPr>
        <w:spacing w:line="240" w:lineRule="auto"/>
        <w:jc w:val="both"/>
        <w:rPr>
          <w:rFonts w:ascii="Verdana" w:hAnsi="Verdana" w:cs="Calibri"/>
          <w:b/>
          <w:bCs/>
          <w:color w:val="000000" w:themeColor="text1"/>
        </w:rPr>
      </w:pPr>
      <w:r w:rsidRPr="00014A93">
        <w:rPr>
          <w:rFonts w:ascii="Verdana" w:hAnsi="Verdana" w:cs="Calibri"/>
          <w:b/>
          <w:bCs/>
          <w:color w:val="000000" w:themeColor="text1"/>
        </w:rPr>
        <w:t>Condi</w:t>
      </w:r>
      <w:r w:rsidR="001953CA" w:rsidRPr="00014A93">
        <w:rPr>
          <w:rFonts w:ascii="Verdana" w:hAnsi="Verdana" w:cs="Calibri"/>
          <w:b/>
          <w:bCs/>
          <w:color w:val="000000" w:themeColor="text1"/>
        </w:rPr>
        <w:t>t</w:t>
      </w:r>
      <w:r w:rsidRPr="00014A93">
        <w:rPr>
          <w:rFonts w:ascii="Verdana" w:hAnsi="Verdana" w:cs="Calibri"/>
          <w:b/>
          <w:bCs/>
          <w:color w:val="000000" w:themeColor="text1"/>
        </w:rPr>
        <w:t>ii speciale pentru eligibilitatea anumitor tipuri de cheltuieli:</w:t>
      </w:r>
    </w:p>
    <w:p w14:paraId="7F049518" w14:textId="77777777" w:rsidR="00642634" w:rsidRPr="00014A93" w:rsidRDefault="00642634" w:rsidP="008A0029">
      <w:pPr>
        <w:spacing w:line="240" w:lineRule="auto"/>
        <w:jc w:val="both"/>
        <w:rPr>
          <w:rFonts w:ascii="Verdana" w:hAnsi="Verdana" w:cs="Calibri"/>
          <w:bCs/>
          <w:color w:val="000000" w:themeColor="text1"/>
        </w:rPr>
      </w:pPr>
      <w:r w:rsidRPr="00014A93">
        <w:rPr>
          <w:rFonts w:ascii="Verdana" w:hAnsi="Verdana" w:cs="Calibri"/>
          <w:bCs/>
          <w:color w:val="000000" w:themeColor="text1"/>
        </w:rPr>
        <w:t xml:space="preserve">In confomitate cu prevederile art. 45 alin (2), lit ( d), din R ( UE) 1305/2013, cu modificarile si completarile ulterioare, sunt eligbiile investitiile intangibile privind achizitionarea sau dezvoltarea de software si achiztionarea de brevete, licente, drepturi de autorm marci. Potrivit dispozitiilor art. 7 alin (4), din HG 226/2015 cu modificarile si completarile ulterioare </w:t>
      </w:r>
      <w:r w:rsidR="00EA4B3B" w:rsidRPr="00014A93">
        <w:rPr>
          <w:rFonts w:ascii="Verdana" w:hAnsi="Verdana" w:cs="Calibri"/>
          <w:bCs/>
          <w:color w:val="000000" w:themeColor="text1"/>
        </w:rPr>
        <w:t>c</w:t>
      </w:r>
      <w:r w:rsidRPr="00014A93">
        <w:rPr>
          <w:rFonts w:ascii="Verdana" w:hAnsi="Verdana" w:cs="Calibri"/>
          <w:bCs/>
          <w:color w:val="000000" w:themeColor="text1"/>
        </w:rPr>
        <w:t>osturile generale ocazionate de cheltuielile cu constructia sau renovarea de bunuri immobile si achiztionarea sau cumpararea prin leasing de masini si echipamente noi, in limita valorii de pe paiata a activului precum onorariile pentru arhitecti,ingineri si consultant</w:t>
      </w:r>
      <w:r w:rsidR="00EA4B3B" w:rsidRPr="00014A93">
        <w:rPr>
          <w:rFonts w:ascii="Verdana" w:hAnsi="Verdana" w:cs="Calibri"/>
          <w:bCs/>
          <w:color w:val="000000" w:themeColor="text1"/>
        </w:rPr>
        <w:t>i</w:t>
      </w:r>
      <w:r w:rsidRPr="00014A93">
        <w:rPr>
          <w:rFonts w:ascii="Verdana" w:hAnsi="Verdana" w:cs="Calibri"/>
          <w:bCs/>
          <w:color w:val="000000" w:themeColor="text1"/>
        </w:rPr>
        <w:t>, onorariile pentru consilier</w:t>
      </w:r>
      <w:r w:rsidR="00EA4B3B" w:rsidRPr="00014A93">
        <w:rPr>
          <w:rFonts w:ascii="Verdana" w:hAnsi="Verdana" w:cs="Calibri"/>
          <w:bCs/>
          <w:color w:val="000000" w:themeColor="text1"/>
        </w:rPr>
        <w:t>i</w:t>
      </w:r>
      <w:r w:rsidRPr="00014A93">
        <w:rPr>
          <w:rFonts w:ascii="Verdana" w:hAnsi="Verdana" w:cs="Calibri"/>
          <w:bCs/>
          <w:color w:val="000000" w:themeColor="text1"/>
        </w:rPr>
        <w:t xml:space="preserve"> privind durabilitatea economica si de mediu, inclusive</w:t>
      </w:r>
      <w:r w:rsidR="00EA4B3B" w:rsidRPr="00014A93">
        <w:rPr>
          <w:rFonts w:ascii="Verdana" w:hAnsi="Verdana" w:cs="Calibri"/>
          <w:bCs/>
          <w:color w:val="000000" w:themeColor="text1"/>
        </w:rPr>
        <w:t xml:space="preserve"> studiile de fezabilitate , vor fi ralizate in limita a 10% din totalul cheltuielilor eligibile pentru proiecte care prevad si constructii- montaj si in limita a5% pentru proiectele care prevad investitii in achizitii, altele decat cele referitoare la constructii-montaj.</w:t>
      </w:r>
    </w:p>
    <w:p w14:paraId="6DD8BD24" w14:textId="7F246AE7" w:rsidR="00EA4B3B" w:rsidRPr="00014A93" w:rsidRDefault="00EA4B3B" w:rsidP="008A0029">
      <w:pPr>
        <w:spacing w:line="240" w:lineRule="auto"/>
        <w:jc w:val="both"/>
        <w:rPr>
          <w:rFonts w:ascii="Verdana" w:hAnsi="Verdana" w:cs="Calibri"/>
          <w:bCs/>
          <w:color w:val="000000" w:themeColor="text1"/>
        </w:rPr>
      </w:pPr>
      <w:r w:rsidRPr="00014A93">
        <w:rPr>
          <w:rFonts w:ascii="Verdana" w:hAnsi="Verdana" w:cs="Calibri"/>
          <w:bCs/>
          <w:color w:val="000000" w:themeColor="text1"/>
        </w:rPr>
        <w:t>Cheltuielile privind costurile gen</w:t>
      </w:r>
      <w:r w:rsidR="00C21055" w:rsidRPr="00014A93">
        <w:rPr>
          <w:rFonts w:ascii="Verdana" w:hAnsi="Verdana" w:cs="Calibri"/>
          <w:bCs/>
          <w:color w:val="000000" w:themeColor="text1"/>
        </w:rPr>
        <w:t>erale ale proiectului, inclusiv</w:t>
      </w:r>
      <w:r w:rsidRPr="00014A93">
        <w:rPr>
          <w:rFonts w:ascii="Verdana" w:hAnsi="Verdana" w:cs="Calibri"/>
          <w:bCs/>
          <w:color w:val="000000" w:themeColor="text1"/>
        </w:rPr>
        <w:t xml:space="preserve"> cele efectuate inaintea aprobarii finantarii, sunt eligibile daca respecta prevederile art. 45 din Regulamentul UE nr 1305/2013 cu modificarile si completarile ulterioare si indeplinesc urmatoarele conditii :</w:t>
      </w:r>
    </w:p>
    <w:p w14:paraId="2EDCFEFF" w14:textId="77777777" w:rsidR="00EA4B3B" w:rsidRPr="00014A93" w:rsidRDefault="00EA4B3B" w:rsidP="008A0029">
      <w:pPr>
        <w:pStyle w:val="ListParagraph"/>
        <w:numPr>
          <w:ilvl w:val="0"/>
          <w:numId w:val="33"/>
        </w:numPr>
        <w:spacing w:line="240" w:lineRule="auto"/>
        <w:jc w:val="both"/>
        <w:rPr>
          <w:rFonts w:ascii="Verdana" w:hAnsi="Verdana" w:cs="Calibri"/>
          <w:bCs/>
          <w:color w:val="000000" w:themeColor="text1"/>
        </w:rPr>
      </w:pPr>
      <w:r w:rsidRPr="00014A93">
        <w:rPr>
          <w:rFonts w:ascii="Verdana" w:hAnsi="Verdana" w:cs="Calibri"/>
          <w:bCs/>
          <w:color w:val="000000" w:themeColor="text1"/>
        </w:rPr>
        <w:t>sunt prevazute sau rezulta din aplicarea legislatiei in vederea obtinerii de avzie , acorduri si autorizatii necesare implementarii activiatilor eligibile ale operatiunii sau rezulta din cerintele minime impuse de PNDR 2014-2020</w:t>
      </w:r>
    </w:p>
    <w:p w14:paraId="6F2F4C48" w14:textId="77777777" w:rsidR="00EA4B3B" w:rsidRPr="00014A93" w:rsidRDefault="00EA4B3B" w:rsidP="008A0029">
      <w:pPr>
        <w:pStyle w:val="ListParagraph"/>
        <w:numPr>
          <w:ilvl w:val="0"/>
          <w:numId w:val="33"/>
        </w:numPr>
        <w:spacing w:line="240" w:lineRule="auto"/>
        <w:jc w:val="both"/>
        <w:rPr>
          <w:rFonts w:ascii="Verdana" w:hAnsi="Verdana" w:cs="Calibri"/>
          <w:bCs/>
          <w:color w:val="000000" w:themeColor="text1"/>
        </w:rPr>
      </w:pPr>
      <w:r w:rsidRPr="00014A93">
        <w:rPr>
          <w:rFonts w:ascii="Verdana" w:hAnsi="Verdana" w:cs="Calibri"/>
          <w:bCs/>
          <w:color w:val="000000" w:themeColor="text1"/>
        </w:rPr>
        <w:t>sunt aferente dupa caz: unor studii  si/ sau analize privind durabilitatea economica si de mediu, studio de fezabilitate, proiect tehnic , documentatie de avizare a lucrarilor de interventie, intocmite in conformitate cu prevederile legislatiei in vigoare.</w:t>
      </w:r>
    </w:p>
    <w:p w14:paraId="048E6996" w14:textId="77777777" w:rsidR="00EA4B3B" w:rsidRPr="00014A93" w:rsidRDefault="00EA4B3B" w:rsidP="008A0029">
      <w:pPr>
        <w:pStyle w:val="ListParagraph"/>
        <w:numPr>
          <w:ilvl w:val="0"/>
          <w:numId w:val="33"/>
        </w:numPr>
        <w:spacing w:line="240" w:lineRule="auto"/>
        <w:jc w:val="both"/>
        <w:rPr>
          <w:rFonts w:ascii="Verdana" w:hAnsi="Verdana" w:cs="Calibri"/>
          <w:bCs/>
          <w:color w:val="000000" w:themeColor="text1"/>
        </w:rPr>
      </w:pPr>
      <w:r w:rsidRPr="00014A93">
        <w:rPr>
          <w:rFonts w:ascii="Verdana" w:hAnsi="Verdana" w:cs="Calibri"/>
          <w:bCs/>
          <w:color w:val="000000" w:themeColor="text1"/>
        </w:rPr>
        <w:t>Sunt aferente activiatilor de coordonare si supervizare a executiei si receptiei lucrarilor de constructive- montaj</w:t>
      </w:r>
    </w:p>
    <w:p w14:paraId="667543AE" w14:textId="77777777" w:rsidR="00EA4B3B" w:rsidRPr="00014A93" w:rsidRDefault="00205840" w:rsidP="008A0029">
      <w:pPr>
        <w:pStyle w:val="ListParagraph"/>
        <w:spacing w:line="240" w:lineRule="auto"/>
        <w:jc w:val="both"/>
        <w:rPr>
          <w:rFonts w:ascii="Verdana" w:hAnsi="Verdana" w:cs="Calibri"/>
          <w:bCs/>
          <w:color w:val="000000" w:themeColor="text1"/>
        </w:rPr>
      </w:pPr>
      <w:r w:rsidRPr="00014A93">
        <w:rPr>
          <w:rFonts w:ascii="Verdana" w:hAnsi="Verdana" w:cs="Calibri"/>
          <w:bCs/>
          <w:color w:val="000000" w:themeColor="text1"/>
        </w:rPr>
        <w:t>Cheltuielile de consultant si pentru managementul proiectuli sunt eligibile daca respecta conditiile anterior mentionate si se vor deconta proprortionale cu valoarea fiecarei transe de plata aferentea proiectului.</w:t>
      </w:r>
    </w:p>
    <w:p w14:paraId="3BB26026" w14:textId="77777777" w:rsidR="00205840" w:rsidRPr="00014A93" w:rsidRDefault="00205840" w:rsidP="008A0029">
      <w:pPr>
        <w:pStyle w:val="ListParagraph"/>
        <w:spacing w:line="240" w:lineRule="auto"/>
        <w:jc w:val="both"/>
        <w:rPr>
          <w:rFonts w:ascii="Verdana" w:hAnsi="Verdana" w:cs="Calibri"/>
          <w:bCs/>
          <w:color w:val="000000" w:themeColor="text1"/>
        </w:rPr>
      </w:pPr>
    </w:p>
    <w:p w14:paraId="451F67E6" w14:textId="77777777" w:rsidR="00205840" w:rsidRPr="00014A93" w:rsidRDefault="00205840" w:rsidP="008A0029">
      <w:pPr>
        <w:spacing w:line="240" w:lineRule="auto"/>
        <w:jc w:val="both"/>
        <w:rPr>
          <w:rFonts w:ascii="Verdana" w:hAnsi="Verdana" w:cs="Calibri"/>
          <w:bCs/>
          <w:color w:val="000000" w:themeColor="text1"/>
        </w:rPr>
      </w:pPr>
      <w:r w:rsidRPr="00014A93">
        <w:rPr>
          <w:rFonts w:ascii="Verdana" w:hAnsi="Verdana" w:cs="Calibri"/>
          <w:bCs/>
          <w:color w:val="000000" w:themeColor="text1"/>
        </w:rPr>
        <w:t>Cheltuielile necesare pentru implementarea proiectului sunt eligibile daca:</w:t>
      </w:r>
    </w:p>
    <w:p w14:paraId="60E1B114" w14:textId="77777777" w:rsidR="00205840" w:rsidRPr="00014A93" w:rsidRDefault="00205840" w:rsidP="008A0029">
      <w:pPr>
        <w:pStyle w:val="ListParagraph"/>
        <w:numPr>
          <w:ilvl w:val="0"/>
          <w:numId w:val="34"/>
        </w:numPr>
        <w:spacing w:line="240" w:lineRule="auto"/>
        <w:jc w:val="both"/>
        <w:rPr>
          <w:rFonts w:ascii="Verdana" w:hAnsi="Verdana" w:cs="Calibri"/>
          <w:bCs/>
          <w:color w:val="000000" w:themeColor="text1"/>
        </w:rPr>
      </w:pPr>
      <w:r w:rsidRPr="00014A93">
        <w:rPr>
          <w:rFonts w:ascii="Verdana" w:hAnsi="Verdana" w:cs="Calibri"/>
          <w:bCs/>
          <w:color w:val="000000" w:themeColor="text1"/>
        </w:rPr>
        <w:t>Sunt realizate efectiv dupa data semnarii contractului de finantare si sunt in legatura cu indeplinirea obiectivelor investitei</w:t>
      </w:r>
    </w:p>
    <w:p w14:paraId="4D5333E4" w14:textId="77777777" w:rsidR="00205840" w:rsidRPr="00014A93" w:rsidRDefault="00205840" w:rsidP="008A0029">
      <w:pPr>
        <w:pStyle w:val="ListParagraph"/>
        <w:numPr>
          <w:ilvl w:val="0"/>
          <w:numId w:val="34"/>
        </w:numPr>
        <w:spacing w:line="240" w:lineRule="auto"/>
        <w:jc w:val="both"/>
        <w:rPr>
          <w:rFonts w:ascii="Verdana" w:hAnsi="Verdana" w:cs="Calibri"/>
          <w:bCs/>
          <w:color w:val="000000" w:themeColor="text1"/>
        </w:rPr>
      </w:pPr>
      <w:r w:rsidRPr="00014A93">
        <w:rPr>
          <w:rFonts w:ascii="Verdana" w:hAnsi="Verdana" w:cs="Calibri"/>
          <w:bCs/>
          <w:color w:val="000000" w:themeColor="text1"/>
        </w:rPr>
        <w:t>Sunt efectuate pentru realizarea investitiei cu responsabilitatea costurilor</w:t>
      </w:r>
    </w:p>
    <w:p w14:paraId="0BFA93B0" w14:textId="77777777" w:rsidR="00205840" w:rsidRPr="00014A93" w:rsidRDefault="00205840" w:rsidP="008A0029">
      <w:pPr>
        <w:pStyle w:val="ListParagraph"/>
        <w:numPr>
          <w:ilvl w:val="0"/>
          <w:numId w:val="34"/>
        </w:numPr>
        <w:spacing w:line="240" w:lineRule="auto"/>
        <w:jc w:val="both"/>
        <w:rPr>
          <w:rFonts w:ascii="Verdana" w:hAnsi="Verdana" w:cs="Calibri"/>
          <w:bCs/>
          <w:color w:val="000000" w:themeColor="text1"/>
        </w:rPr>
      </w:pPr>
      <w:r w:rsidRPr="00014A93">
        <w:rPr>
          <w:rFonts w:ascii="Verdana" w:hAnsi="Verdana" w:cs="Calibri"/>
          <w:bCs/>
          <w:color w:val="000000" w:themeColor="text1"/>
        </w:rPr>
        <w:t>Sunt efectuate cu respectare prevedrilor contractului de finantare semnat de AFIR</w:t>
      </w:r>
    </w:p>
    <w:p w14:paraId="270082F5" w14:textId="77777777" w:rsidR="00205840" w:rsidRPr="00014A93" w:rsidRDefault="00205840" w:rsidP="008A0029">
      <w:pPr>
        <w:pStyle w:val="ListParagraph"/>
        <w:numPr>
          <w:ilvl w:val="0"/>
          <w:numId w:val="34"/>
        </w:numPr>
        <w:spacing w:line="240" w:lineRule="auto"/>
        <w:jc w:val="both"/>
        <w:rPr>
          <w:rFonts w:ascii="Verdana" w:hAnsi="Verdana" w:cs="Calibri"/>
          <w:bCs/>
          <w:color w:val="000000" w:themeColor="text1"/>
        </w:rPr>
      </w:pPr>
      <w:r w:rsidRPr="00014A93">
        <w:rPr>
          <w:rFonts w:ascii="Verdana" w:hAnsi="Verdana" w:cs="Calibri"/>
          <w:bCs/>
          <w:color w:val="000000" w:themeColor="text1"/>
        </w:rPr>
        <w:t>Sunt inregistrate in evidentele contabile lae beneficiarului, sunt identificabile , verificabile si sunt sustinute de originalele documentelor justificative, in conditiile legii</w:t>
      </w:r>
    </w:p>
    <w:p w14:paraId="59ACB76F" w14:textId="77777777" w:rsidR="00EB36F9" w:rsidRPr="00014A93" w:rsidRDefault="00EB36F9" w:rsidP="008A0029">
      <w:pPr>
        <w:pStyle w:val="ListParagraph"/>
        <w:spacing w:after="0" w:line="240" w:lineRule="auto"/>
        <w:ind w:left="-426" w:firstLine="426"/>
        <w:rPr>
          <w:rFonts w:ascii="Verdana" w:hAnsi="Verdana"/>
          <w:color w:val="000000" w:themeColor="text1"/>
        </w:rPr>
      </w:pPr>
    </w:p>
    <w:p w14:paraId="7F650C9F" w14:textId="462A4C23" w:rsidR="002F28FE" w:rsidRPr="00014A93" w:rsidRDefault="002F28FE" w:rsidP="00233950">
      <w:pPr>
        <w:spacing w:after="0" w:line="240" w:lineRule="auto"/>
        <w:rPr>
          <w:rFonts w:ascii="Verdana" w:hAnsi="Verdana" w:cs="Calibri"/>
          <w:color w:val="000000" w:themeColor="text1"/>
          <w:lang w:val="ro-RO"/>
        </w:rPr>
      </w:pPr>
      <w:r w:rsidRPr="00014A93">
        <w:rPr>
          <w:rFonts w:ascii="Verdana" w:hAnsi="Verdana" w:cs="Calibri"/>
          <w:b/>
          <w:bCs/>
          <w:color w:val="000000" w:themeColor="text1"/>
          <w:lang w:val="ro-RO"/>
        </w:rPr>
        <w:t xml:space="preserve">Cheltuieli eligibile generale </w:t>
      </w:r>
      <w:r w:rsidRPr="00014A93">
        <w:rPr>
          <w:rFonts w:ascii="Verdana" w:hAnsi="Verdana" w:cs="Calibri"/>
          <w:color w:val="000000" w:themeColor="text1"/>
          <w:lang w:val="ro-RO"/>
        </w:rPr>
        <w:t xml:space="preserve">vor respecta prevederile din: </w:t>
      </w:r>
    </w:p>
    <w:p w14:paraId="62A23296" w14:textId="34517A13" w:rsidR="002F28FE" w:rsidRPr="00014A93" w:rsidRDefault="002F28FE" w:rsidP="008A0029">
      <w:pPr>
        <w:autoSpaceDE w:val="0"/>
        <w:autoSpaceDN w:val="0"/>
        <w:adjustRightInd w:val="0"/>
        <w:spacing w:after="30" w:line="240" w:lineRule="auto"/>
        <w:jc w:val="both"/>
        <w:rPr>
          <w:rFonts w:ascii="Verdana" w:hAnsi="Verdana" w:cs="Calibri"/>
          <w:color w:val="000000" w:themeColor="text1"/>
          <w:lang w:val="ro-RO"/>
        </w:rPr>
      </w:pPr>
      <w:r w:rsidRPr="00014A93">
        <w:rPr>
          <w:rFonts w:ascii="Arial Black" w:hAnsi="Arial Black" w:cs="Calibri"/>
          <w:color w:val="000000" w:themeColor="text1"/>
          <w:lang w:val="ro-RO"/>
        </w:rPr>
        <w:t>►</w:t>
      </w:r>
      <w:r w:rsidRPr="00014A93">
        <w:rPr>
          <w:rFonts w:ascii="Verdana" w:hAnsi="Verdana" w:cs="Calibri"/>
          <w:color w:val="000000" w:themeColor="text1"/>
          <w:lang w:val="ro-RO"/>
        </w:rPr>
        <w:t xml:space="preserve"> </w:t>
      </w:r>
      <w:r w:rsidRPr="00014A93">
        <w:rPr>
          <w:rFonts w:ascii="Verdana" w:hAnsi="Verdana" w:cs="Calibri"/>
          <w:b/>
          <w:bCs/>
          <w:color w:val="000000" w:themeColor="text1"/>
          <w:lang w:val="ro-RO"/>
        </w:rPr>
        <w:t xml:space="preserve">Cap. 8.1 din PNDR 2014-2020 – </w:t>
      </w:r>
      <w:r w:rsidRPr="00014A93">
        <w:rPr>
          <w:rFonts w:ascii="Verdana" w:hAnsi="Verdana" w:cs="Calibri"/>
          <w:color w:val="000000" w:themeColor="text1"/>
          <w:lang w:val="ro-RO"/>
        </w:rPr>
        <w:t xml:space="preserve">Dispoziții privind eligibilitatea cheltuielilor </w:t>
      </w:r>
    </w:p>
    <w:p w14:paraId="037B8408" w14:textId="039352E0" w:rsidR="002F28FE" w:rsidRPr="00014A93" w:rsidRDefault="002F28FE" w:rsidP="008A0029">
      <w:pPr>
        <w:autoSpaceDE w:val="0"/>
        <w:autoSpaceDN w:val="0"/>
        <w:adjustRightInd w:val="0"/>
        <w:spacing w:after="30" w:line="240" w:lineRule="auto"/>
        <w:jc w:val="both"/>
        <w:rPr>
          <w:rFonts w:ascii="Verdana" w:hAnsi="Verdana" w:cs="Calibri"/>
          <w:color w:val="000000" w:themeColor="text1"/>
          <w:lang w:val="ro-RO"/>
        </w:rPr>
      </w:pPr>
      <w:r w:rsidRPr="00014A93">
        <w:rPr>
          <w:rFonts w:ascii="Arial Black" w:hAnsi="Arial Black" w:cs="Calibri"/>
          <w:color w:val="000000" w:themeColor="text1"/>
          <w:lang w:val="ro-RO"/>
        </w:rPr>
        <w:t>►</w:t>
      </w:r>
      <w:r w:rsidRPr="00014A93">
        <w:rPr>
          <w:rFonts w:ascii="Verdana" w:hAnsi="Verdana" w:cs="Calibri"/>
          <w:color w:val="000000" w:themeColor="text1"/>
          <w:lang w:val="ro-RO"/>
        </w:rPr>
        <w:t xml:space="preserve"> </w:t>
      </w:r>
      <w:r w:rsidRPr="00014A93">
        <w:rPr>
          <w:rFonts w:ascii="Verdana" w:hAnsi="Verdana" w:cs="Calibri"/>
          <w:b/>
          <w:bCs/>
          <w:color w:val="000000" w:themeColor="text1"/>
          <w:lang w:val="ro-RO"/>
        </w:rPr>
        <w:t xml:space="preserve">H.G. nr. 226/2015 - </w:t>
      </w:r>
      <w:r w:rsidRPr="00014A93">
        <w:rPr>
          <w:rFonts w:ascii="Verdana" w:hAnsi="Verdana" w:cs="Calibri"/>
          <w:color w:val="000000" w:themeColor="text1"/>
          <w:lang w:val="ro-RO"/>
        </w:rPr>
        <w:t xml:space="preserve">Art. 24 - Reguli privind măsura 19 "Dezvoltarea locală LEADER"; </w:t>
      </w:r>
    </w:p>
    <w:p w14:paraId="3484CAB9" w14:textId="661C2C1E" w:rsidR="002F28FE" w:rsidRPr="00014A93" w:rsidRDefault="00585D8D" w:rsidP="008A0029">
      <w:pPr>
        <w:autoSpaceDE w:val="0"/>
        <w:autoSpaceDN w:val="0"/>
        <w:adjustRightInd w:val="0"/>
        <w:spacing w:after="30" w:line="240" w:lineRule="auto"/>
        <w:jc w:val="both"/>
        <w:rPr>
          <w:rFonts w:ascii="Verdana" w:hAnsi="Verdana" w:cs="Calibri"/>
          <w:color w:val="000000" w:themeColor="text1"/>
          <w:lang w:val="ro-RO"/>
        </w:rPr>
      </w:pPr>
      <w:r w:rsidRPr="00014A93">
        <w:rPr>
          <w:rFonts w:ascii="Arial Black" w:hAnsi="Arial Black" w:cs="Calibri"/>
          <w:color w:val="000000" w:themeColor="text1"/>
          <w:lang w:val="ro-RO"/>
        </w:rPr>
        <w:t>►</w:t>
      </w:r>
      <w:r w:rsidR="002F28FE" w:rsidRPr="00014A93">
        <w:rPr>
          <w:rFonts w:ascii="Verdana" w:hAnsi="Verdana" w:cs="Calibri"/>
          <w:color w:val="000000" w:themeColor="text1"/>
          <w:lang w:val="ro-RO"/>
        </w:rPr>
        <w:t xml:space="preserve"> </w:t>
      </w:r>
      <w:r w:rsidR="002F28FE" w:rsidRPr="00014A93">
        <w:rPr>
          <w:rFonts w:ascii="Verdana" w:hAnsi="Verdana" w:cs="Calibri"/>
          <w:b/>
          <w:bCs/>
          <w:color w:val="000000" w:themeColor="text1"/>
          <w:lang w:val="ro-RO"/>
        </w:rPr>
        <w:t xml:space="preserve">Schema de ajutor de minimis - ”Sprijin pentru implementarea acțiunilor în cadrul strategiei de dezvoltare locală”, care se aprobă prin ordin al ministrului agriculturii și dezvoltării rurale; </w:t>
      </w:r>
    </w:p>
    <w:p w14:paraId="6561EE4D" w14:textId="536DC24F" w:rsidR="002F28FE" w:rsidRPr="00014A93" w:rsidRDefault="00585D8D" w:rsidP="008A0029">
      <w:pPr>
        <w:autoSpaceDE w:val="0"/>
        <w:autoSpaceDN w:val="0"/>
        <w:adjustRightInd w:val="0"/>
        <w:spacing w:after="30" w:line="240" w:lineRule="auto"/>
        <w:jc w:val="both"/>
        <w:rPr>
          <w:rFonts w:ascii="Verdana" w:hAnsi="Verdana" w:cs="Calibri"/>
          <w:color w:val="000000" w:themeColor="text1"/>
          <w:lang w:val="ro-RO"/>
        </w:rPr>
      </w:pPr>
      <w:r w:rsidRPr="00014A93">
        <w:rPr>
          <w:rFonts w:ascii="Arial Black" w:hAnsi="Arial Black" w:cs="Calibri"/>
          <w:color w:val="000000" w:themeColor="text1"/>
          <w:lang w:val="ro-RO"/>
        </w:rPr>
        <w:t>►</w:t>
      </w:r>
      <w:r w:rsidR="002F28FE" w:rsidRPr="00014A93">
        <w:rPr>
          <w:rFonts w:ascii="Verdana" w:hAnsi="Verdana" w:cs="Calibri"/>
          <w:color w:val="000000" w:themeColor="text1"/>
          <w:lang w:val="ro-RO"/>
        </w:rPr>
        <w:t xml:space="preserve"> </w:t>
      </w:r>
      <w:r w:rsidR="002F28FE" w:rsidRPr="00014A93">
        <w:rPr>
          <w:rFonts w:ascii="Verdana" w:hAnsi="Verdana" w:cs="Calibri"/>
          <w:b/>
          <w:bCs/>
          <w:color w:val="000000" w:themeColor="text1"/>
          <w:lang w:val="ro-RO"/>
        </w:rPr>
        <w:t xml:space="preserve">R. (UE) nr. 1305/2013 </w:t>
      </w:r>
      <w:r w:rsidR="002F28FE" w:rsidRPr="00014A93">
        <w:rPr>
          <w:rFonts w:ascii="Verdana" w:hAnsi="Verdana" w:cs="Calibri"/>
          <w:color w:val="000000" w:themeColor="text1"/>
          <w:lang w:val="ro-RO"/>
        </w:rPr>
        <w:t xml:space="preserve">- art. 45 privind 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 </w:t>
      </w:r>
    </w:p>
    <w:p w14:paraId="78FFEAAB" w14:textId="66F6A6E7" w:rsidR="002F28FE" w:rsidRPr="00014A93" w:rsidRDefault="00585D8D" w:rsidP="008A0029">
      <w:pPr>
        <w:autoSpaceDE w:val="0"/>
        <w:autoSpaceDN w:val="0"/>
        <w:adjustRightInd w:val="0"/>
        <w:spacing w:after="30" w:line="240" w:lineRule="auto"/>
        <w:jc w:val="both"/>
        <w:rPr>
          <w:rFonts w:ascii="Verdana" w:hAnsi="Verdana" w:cs="Calibri"/>
          <w:color w:val="000000" w:themeColor="text1"/>
          <w:lang w:val="ro-RO"/>
        </w:rPr>
      </w:pPr>
      <w:r w:rsidRPr="00014A93">
        <w:rPr>
          <w:rFonts w:ascii="Arial Black" w:hAnsi="Arial Black" w:cs="Calibri"/>
          <w:color w:val="000000" w:themeColor="text1"/>
          <w:lang w:val="ro-RO"/>
        </w:rPr>
        <w:t>►</w:t>
      </w:r>
      <w:r w:rsidR="002F28FE" w:rsidRPr="00014A93">
        <w:rPr>
          <w:rFonts w:ascii="Verdana" w:hAnsi="Verdana" w:cs="Calibri"/>
          <w:color w:val="000000" w:themeColor="text1"/>
          <w:lang w:val="ro-RO"/>
        </w:rPr>
        <w:t xml:space="preserve"> </w:t>
      </w:r>
      <w:r w:rsidR="002F28FE" w:rsidRPr="00014A93">
        <w:rPr>
          <w:rFonts w:ascii="Verdana" w:hAnsi="Verdana" w:cs="Calibri"/>
          <w:b/>
          <w:bCs/>
          <w:color w:val="000000" w:themeColor="text1"/>
          <w:lang w:val="ro-RO"/>
        </w:rPr>
        <w:t xml:space="preserve">R. delegat (UE) nr. 807/2014 </w:t>
      </w:r>
      <w:r w:rsidR="002F28FE" w:rsidRPr="00014A93">
        <w:rPr>
          <w:rFonts w:ascii="Verdana" w:hAnsi="Verdana" w:cs="Calibri"/>
          <w:color w:val="000000" w:themeColor="text1"/>
          <w:lang w:val="ro-RO"/>
        </w:rPr>
        <w:t xml:space="preserve">de completare a R. (UE) nr. 1305/2013 – art. 13 privind investițiile; </w:t>
      </w:r>
    </w:p>
    <w:p w14:paraId="0CDA9524" w14:textId="54FD0A78" w:rsidR="002F28FE" w:rsidRPr="00014A93" w:rsidRDefault="00585D8D" w:rsidP="008A0029">
      <w:pPr>
        <w:autoSpaceDE w:val="0"/>
        <w:autoSpaceDN w:val="0"/>
        <w:adjustRightInd w:val="0"/>
        <w:spacing w:after="0" w:line="240" w:lineRule="auto"/>
        <w:jc w:val="both"/>
        <w:rPr>
          <w:rFonts w:ascii="Verdana" w:hAnsi="Verdana" w:cs="Calibri"/>
          <w:color w:val="000000" w:themeColor="text1"/>
          <w:lang w:val="ro-RO"/>
        </w:rPr>
      </w:pPr>
      <w:r w:rsidRPr="00014A93">
        <w:rPr>
          <w:rFonts w:ascii="Arial Black" w:hAnsi="Arial Black" w:cs="Calibri"/>
          <w:color w:val="000000" w:themeColor="text1"/>
          <w:lang w:val="ro-RO"/>
        </w:rPr>
        <w:t>►</w:t>
      </w:r>
      <w:r w:rsidR="002F28FE" w:rsidRPr="00014A93">
        <w:rPr>
          <w:rFonts w:ascii="Verdana" w:hAnsi="Verdana" w:cs="Calibri"/>
          <w:color w:val="000000" w:themeColor="text1"/>
          <w:lang w:val="ro-RO"/>
        </w:rPr>
        <w:t xml:space="preserve"> </w:t>
      </w:r>
      <w:r w:rsidR="002F28FE" w:rsidRPr="00014A93">
        <w:rPr>
          <w:rFonts w:ascii="Verdana" w:hAnsi="Verdana" w:cs="Calibri"/>
          <w:b/>
          <w:bCs/>
          <w:color w:val="000000" w:themeColor="text1"/>
          <w:lang w:val="ro-RO"/>
        </w:rPr>
        <w:t xml:space="preserve">R. (UE) nr. 1303/2013 </w:t>
      </w:r>
      <w:r w:rsidR="002F28FE" w:rsidRPr="00014A93">
        <w:rPr>
          <w:rFonts w:ascii="Verdana" w:hAnsi="Verdana" w:cs="Calibri"/>
          <w:color w:val="000000" w:themeColor="text1"/>
          <w:lang w:val="ro-RO"/>
        </w:rPr>
        <w:t xml:space="preserve">– art. 6 privind conformitatea cu dreptul Uniunii şi legislaţia naţională, Titlul IV Instrumente financiare al R. 1303/2013 (art. 37 privind instrumenele financiare, art. 42 privind eligibilitatea cheltuielilor la închidere) și Cap. III al Titlului VII al R.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granturi și asistență rambursabilă, art. 70 privind eligibilitatea operațiunilor în funcție de localizare, art. 71 privind caracterul durabil al operațiunilor). </w:t>
      </w:r>
    </w:p>
    <w:p w14:paraId="4E2C26C9" w14:textId="77777777" w:rsidR="00CC1C46" w:rsidRPr="00014A93" w:rsidRDefault="00CC1C46" w:rsidP="008A0029">
      <w:pPr>
        <w:pStyle w:val="ListParagraph"/>
        <w:spacing w:after="0" w:line="240" w:lineRule="auto"/>
        <w:ind w:left="142"/>
        <w:rPr>
          <w:rFonts w:ascii="Verdana" w:hAnsi="Verdana"/>
          <w:color w:val="000000" w:themeColor="text1"/>
        </w:rPr>
      </w:pPr>
    </w:p>
    <w:p w14:paraId="2E48EC79" w14:textId="77777777" w:rsidR="00A069C7" w:rsidRPr="00014A93" w:rsidRDefault="00A069C7" w:rsidP="00A069C7">
      <w:pPr>
        <w:spacing w:line="0" w:lineRule="atLeast"/>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 xml:space="preserve">6.2 Tipuri de actiuni neeligibile </w:t>
      </w:r>
    </w:p>
    <w:p w14:paraId="3EA4AE35" w14:textId="77777777" w:rsidR="00A069C7" w:rsidRPr="00014A93" w:rsidRDefault="00A069C7" w:rsidP="008A0029">
      <w:pPr>
        <w:spacing w:line="240" w:lineRule="auto"/>
        <w:rPr>
          <w:rFonts w:ascii="Verdana" w:eastAsia="Arial" w:hAnsi="Verdana"/>
          <w:b/>
          <w:color w:val="000000" w:themeColor="text1"/>
          <w:lang w:val="ro-RO"/>
        </w:rPr>
      </w:pPr>
      <w:r w:rsidRPr="00014A93">
        <w:rPr>
          <w:rFonts w:ascii="Verdana" w:eastAsia="Arial" w:hAnsi="Verdana"/>
          <w:b/>
          <w:color w:val="000000" w:themeColor="text1"/>
          <w:lang w:val="ro-RO"/>
        </w:rPr>
        <w:t>Actiuni neeligibile</w:t>
      </w:r>
    </w:p>
    <w:p w14:paraId="4EBBEF56" w14:textId="259C514C" w:rsidR="00BA16DB" w:rsidRPr="00014A93" w:rsidRDefault="00621C95" w:rsidP="008A0029">
      <w:pPr>
        <w:spacing w:line="240" w:lineRule="auto"/>
        <w:ind w:right="403"/>
        <w:jc w:val="both"/>
        <w:rPr>
          <w:rFonts w:ascii="Verdana" w:hAnsi="Verdana"/>
          <w:color w:val="000000" w:themeColor="text1"/>
          <w:lang w:val="ro-RO"/>
        </w:rPr>
      </w:pPr>
      <w:r w:rsidRPr="00014A93">
        <w:rPr>
          <w:rFonts w:ascii="Verdana" w:hAnsi="Verdana"/>
          <w:color w:val="000000" w:themeColor="text1"/>
          <w:lang w:val="ro-RO"/>
        </w:rPr>
        <w:t xml:space="preserve">Actiuni </w:t>
      </w:r>
      <w:r w:rsidR="00BA16DB" w:rsidRPr="00014A93">
        <w:rPr>
          <w:rFonts w:ascii="Verdana" w:hAnsi="Verdana"/>
          <w:color w:val="000000" w:themeColor="text1"/>
          <w:lang w:val="ro-RO"/>
        </w:rPr>
        <w:t xml:space="preserve">care </w:t>
      </w:r>
      <w:r w:rsidRPr="00014A93">
        <w:rPr>
          <w:rFonts w:ascii="Verdana" w:hAnsi="Verdana"/>
          <w:color w:val="000000" w:themeColor="text1"/>
          <w:lang w:val="ro-RO"/>
        </w:rPr>
        <w:t xml:space="preserve">nu </w:t>
      </w:r>
      <w:r w:rsidR="00BA16DB" w:rsidRPr="00014A93">
        <w:rPr>
          <w:rFonts w:ascii="Verdana" w:hAnsi="Verdana"/>
          <w:color w:val="000000" w:themeColor="text1"/>
          <w:lang w:val="ro-RO"/>
        </w:rPr>
        <w:t xml:space="preserve">se </w:t>
      </w:r>
      <w:r w:rsidR="00205840" w:rsidRPr="00014A93">
        <w:rPr>
          <w:rFonts w:ascii="Verdana" w:hAnsi="Verdana"/>
          <w:color w:val="000000" w:themeColor="text1"/>
          <w:lang w:val="ro-RO"/>
        </w:rPr>
        <w:t>i</w:t>
      </w:r>
      <w:r w:rsidR="00BA16DB" w:rsidRPr="00014A93">
        <w:rPr>
          <w:rFonts w:ascii="Verdana" w:hAnsi="Verdana"/>
          <w:color w:val="000000" w:themeColor="text1"/>
          <w:lang w:val="ro-RO"/>
        </w:rPr>
        <w:t>ncadreaz</w:t>
      </w:r>
      <w:r w:rsidR="004654EA" w:rsidRPr="00014A93">
        <w:rPr>
          <w:rFonts w:ascii="Verdana" w:hAnsi="Verdana"/>
          <w:color w:val="000000" w:themeColor="text1"/>
          <w:lang w:val="ro-RO"/>
        </w:rPr>
        <w:t>a</w:t>
      </w:r>
      <w:r w:rsidR="00BA16DB" w:rsidRPr="00014A93">
        <w:rPr>
          <w:rFonts w:ascii="Verdana" w:hAnsi="Verdana"/>
          <w:color w:val="000000" w:themeColor="text1"/>
          <w:lang w:val="ro-RO"/>
        </w:rPr>
        <w:t xml:space="preserve"> </w:t>
      </w:r>
      <w:r w:rsidR="00205840" w:rsidRPr="00014A93">
        <w:rPr>
          <w:rFonts w:ascii="Verdana" w:hAnsi="Verdana"/>
          <w:color w:val="000000" w:themeColor="text1"/>
          <w:lang w:val="ro-RO"/>
        </w:rPr>
        <w:t>i</w:t>
      </w:r>
      <w:r w:rsidR="00BA16DB" w:rsidRPr="00014A93">
        <w:rPr>
          <w:rFonts w:ascii="Verdana" w:hAnsi="Verdana"/>
          <w:color w:val="000000" w:themeColor="text1"/>
          <w:lang w:val="ro-RO"/>
        </w:rPr>
        <w:t>n gr</w:t>
      </w:r>
      <w:r w:rsidR="00585D8D" w:rsidRPr="00014A93">
        <w:rPr>
          <w:rFonts w:ascii="Verdana" w:hAnsi="Verdana"/>
          <w:color w:val="000000" w:themeColor="text1"/>
          <w:lang w:val="ro-RO"/>
        </w:rPr>
        <w:t>u</w:t>
      </w:r>
      <w:r w:rsidR="00205840" w:rsidRPr="00014A93">
        <w:rPr>
          <w:rFonts w:ascii="Verdana" w:hAnsi="Verdana"/>
          <w:color w:val="000000" w:themeColor="text1"/>
          <w:lang w:val="ro-RO"/>
        </w:rPr>
        <w:t xml:space="preserve">pul </w:t>
      </w:r>
      <w:r w:rsidR="00CC1C46" w:rsidRPr="00014A93">
        <w:rPr>
          <w:rFonts w:ascii="Verdana" w:hAnsi="Verdana"/>
          <w:color w:val="000000" w:themeColor="text1"/>
          <w:lang w:val="ro-RO"/>
        </w:rPr>
        <w:t xml:space="preserve"> de inve</w:t>
      </w:r>
      <w:r w:rsidR="00585D8D" w:rsidRPr="00014A93">
        <w:rPr>
          <w:rFonts w:ascii="Verdana" w:hAnsi="Verdana"/>
          <w:color w:val="000000" w:themeColor="text1"/>
          <w:lang w:val="ro-RO"/>
        </w:rPr>
        <w:t xml:space="preserve">stitii prezentat la punctul 6.2. </w:t>
      </w:r>
      <w:r w:rsidR="00585D8D" w:rsidRPr="00014A93">
        <w:rPr>
          <w:rFonts w:ascii="Verdana" w:hAnsi="Verdana" w:cs="Calibri-BoldItalic"/>
          <w:bCs/>
          <w:iCs/>
          <w:color w:val="000000" w:themeColor="text1"/>
          <w:lang w:val="ro-RO"/>
        </w:rPr>
        <w:t>Cheltuielile neeligibile vor fi suportate integral de către beneficiarul finanţării.</w:t>
      </w:r>
    </w:p>
    <w:p w14:paraId="1AD9860B" w14:textId="77220CDD" w:rsidR="00780D1E" w:rsidRPr="00014A93" w:rsidRDefault="00780D1E" w:rsidP="008A0029">
      <w:pPr>
        <w:spacing w:line="240" w:lineRule="auto"/>
        <w:rPr>
          <w:rFonts w:ascii="Verdana" w:eastAsia="Arial" w:hAnsi="Verdana"/>
          <w:b/>
          <w:color w:val="000000" w:themeColor="text1"/>
          <w:lang w:val="ro-RO"/>
        </w:rPr>
      </w:pPr>
      <w:r w:rsidRPr="00014A93">
        <w:rPr>
          <w:rFonts w:ascii="Verdana" w:eastAsia="Arial" w:hAnsi="Verdana"/>
          <w:b/>
          <w:color w:val="000000" w:themeColor="text1"/>
          <w:lang w:val="ro-RO"/>
        </w:rPr>
        <w:t>Ch</w:t>
      </w:r>
      <w:r w:rsidR="00585D8D" w:rsidRPr="00014A93">
        <w:rPr>
          <w:rFonts w:ascii="Verdana" w:eastAsia="Arial" w:hAnsi="Verdana"/>
          <w:b/>
          <w:color w:val="000000" w:themeColor="text1"/>
          <w:lang w:val="ro-RO"/>
        </w:rPr>
        <w:t>eltuielile neeligibile generale, conform prevederilor din Cap. 8.1 din PNDR sunt:</w:t>
      </w:r>
    </w:p>
    <w:p w14:paraId="25F818A2" w14:textId="77777777" w:rsidR="00621C95" w:rsidRPr="00014A93" w:rsidRDefault="00621C95" w:rsidP="008A0029">
      <w:pPr>
        <w:pStyle w:val="ListParagraph"/>
        <w:spacing w:after="0" w:line="240" w:lineRule="auto"/>
        <w:ind w:left="284"/>
        <w:jc w:val="both"/>
        <w:rPr>
          <w:rFonts w:ascii="Verdana" w:hAnsi="Verdana"/>
          <w:color w:val="000000" w:themeColor="text1"/>
          <w:lang w:val="ro-RO"/>
        </w:rPr>
      </w:pPr>
      <w:r w:rsidRPr="00014A93">
        <w:rPr>
          <w:rFonts w:ascii="Verdana" w:hAnsi="Verdana"/>
          <w:color w:val="000000" w:themeColor="text1"/>
          <w:lang w:val="ro-RO"/>
        </w:rPr>
        <w:t>• cheltuielile cu achizi</w:t>
      </w:r>
      <w:r w:rsidR="004654EA" w:rsidRPr="00014A93">
        <w:rPr>
          <w:rFonts w:ascii="Verdana" w:hAnsi="Verdana"/>
          <w:color w:val="000000" w:themeColor="text1"/>
          <w:lang w:val="ro-RO"/>
        </w:rPr>
        <w:t>t</w:t>
      </w:r>
      <w:r w:rsidRPr="00014A93">
        <w:rPr>
          <w:rFonts w:ascii="Verdana" w:hAnsi="Verdana"/>
          <w:color w:val="000000" w:themeColor="text1"/>
          <w:lang w:val="ro-RO"/>
        </w:rPr>
        <w:t>ionarea de bunuri </w:t>
      </w:r>
      <w:r w:rsidR="004654EA" w:rsidRPr="00014A93">
        <w:rPr>
          <w:rFonts w:ascii="Verdana" w:hAnsi="Verdana"/>
          <w:color w:val="000000" w:themeColor="text1"/>
          <w:lang w:val="ro-RO"/>
        </w:rPr>
        <w:t>s</w:t>
      </w:r>
      <w:r w:rsidRPr="00014A93">
        <w:rPr>
          <w:rFonts w:ascii="Verdana" w:hAnsi="Verdana"/>
          <w:color w:val="000000" w:themeColor="text1"/>
          <w:lang w:val="ro-RO"/>
        </w:rPr>
        <w:t xml:space="preserve">i echipamente ”second hand”; </w:t>
      </w:r>
    </w:p>
    <w:p w14:paraId="39D5C104" w14:textId="77777777" w:rsidR="00621C95" w:rsidRPr="00014A93" w:rsidRDefault="00621C95" w:rsidP="008A0029">
      <w:pPr>
        <w:pStyle w:val="ListParagraph"/>
        <w:spacing w:after="0" w:line="240" w:lineRule="auto"/>
        <w:ind w:left="284"/>
        <w:jc w:val="both"/>
        <w:rPr>
          <w:rFonts w:ascii="Verdana" w:hAnsi="Verdana"/>
          <w:color w:val="000000" w:themeColor="text1"/>
          <w:lang w:val="ro-RO"/>
        </w:rPr>
      </w:pPr>
      <w:r w:rsidRPr="00014A93">
        <w:rPr>
          <w:rFonts w:ascii="Verdana" w:hAnsi="Verdana"/>
          <w:color w:val="000000" w:themeColor="text1"/>
          <w:lang w:val="ro-RO"/>
        </w:rPr>
        <w:sym w:font="Symbol" w:char="F0B7"/>
      </w:r>
      <w:r w:rsidRPr="00014A93">
        <w:rPr>
          <w:rFonts w:ascii="Verdana" w:hAnsi="Verdana"/>
          <w:color w:val="000000" w:themeColor="text1"/>
          <w:lang w:val="ro-RO"/>
        </w:rPr>
        <w:t xml:space="preserve"> cheltuieli efectuate </w:t>
      </w:r>
      <w:r w:rsidR="004654EA" w:rsidRPr="00014A93">
        <w:rPr>
          <w:rFonts w:ascii="Verdana" w:hAnsi="Verdana"/>
          <w:color w:val="000000" w:themeColor="text1"/>
          <w:lang w:val="ro-RO"/>
        </w:rPr>
        <w:t>I</w:t>
      </w:r>
      <w:r w:rsidRPr="00014A93">
        <w:rPr>
          <w:rFonts w:ascii="Verdana" w:hAnsi="Verdana"/>
          <w:color w:val="000000" w:themeColor="text1"/>
          <w:lang w:val="ro-RO"/>
        </w:rPr>
        <w:t>nainte de  semnarea contractului de finan</w:t>
      </w:r>
      <w:r w:rsidR="004654EA" w:rsidRPr="00014A93">
        <w:rPr>
          <w:rFonts w:ascii="Verdana" w:hAnsi="Verdana"/>
          <w:color w:val="000000" w:themeColor="text1"/>
          <w:lang w:val="ro-RO"/>
        </w:rPr>
        <w:t>t</w:t>
      </w:r>
      <w:r w:rsidRPr="00014A93">
        <w:rPr>
          <w:rFonts w:ascii="Verdana" w:hAnsi="Verdana"/>
          <w:color w:val="000000" w:themeColor="text1"/>
          <w:lang w:val="ro-RO"/>
        </w:rPr>
        <w:t>are a proiectului cu excep</w:t>
      </w:r>
      <w:r w:rsidR="004654EA" w:rsidRPr="00014A93">
        <w:rPr>
          <w:rFonts w:ascii="Verdana" w:hAnsi="Verdana"/>
          <w:color w:val="000000" w:themeColor="text1"/>
          <w:lang w:val="ro-RO"/>
        </w:rPr>
        <w:t>t</w:t>
      </w:r>
      <w:r w:rsidRPr="00014A93">
        <w:rPr>
          <w:rFonts w:ascii="Verdana" w:hAnsi="Verdana"/>
          <w:color w:val="000000" w:themeColor="text1"/>
          <w:lang w:val="ro-RO"/>
        </w:rPr>
        <w:t xml:space="preserve">ia: costurilor generale definite la art 45, alin 2 litera c) a R (UE) nr. 1305 / 2013 care pot fi realizate </w:t>
      </w:r>
      <w:r w:rsidR="004654EA" w:rsidRPr="00014A93">
        <w:rPr>
          <w:rFonts w:ascii="Verdana" w:hAnsi="Verdana"/>
          <w:color w:val="000000" w:themeColor="text1"/>
          <w:lang w:val="ro-RO"/>
        </w:rPr>
        <w:t>I</w:t>
      </w:r>
      <w:r w:rsidRPr="00014A93">
        <w:rPr>
          <w:rFonts w:ascii="Verdana" w:hAnsi="Verdana"/>
          <w:color w:val="000000" w:themeColor="text1"/>
          <w:lang w:val="ro-RO"/>
        </w:rPr>
        <w:t>nainte de depunerea cererii de finan</w:t>
      </w:r>
      <w:r w:rsidR="004654EA" w:rsidRPr="00014A93">
        <w:rPr>
          <w:rFonts w:ascii="Verdana" w:hAnsi="Verdana"/>
          <w:color w:val="000000" w:themeColor="text1"/>
          <w:lang w:val="ro-RO"/>
        </w:rPr>
        <w:t>t</w:t>
      </w:r>
      <w:r w:rsidRPr="00014A93">
        <w:rPr>
          <w:rFonts w:ascii="Verdana" w:hAnsi="Verdana"/>
          <w:color w:val="000000" w:themeColor="text1"/>
          <w:lang w:val="ro-RO"/>
        </w:rPr>
        <w:t>are;</w:t>
      </w:r>
    </w:p>
    <w:p w14:paraId="585A78D7" w14:textId="47A2D7EA" w:rsidR="00621C95" w:rsidRPr="00014A93" w:rsidRDefault="00621C95" w:rsidP="008A0029">
      <w:pPr>
        <w:pStyle w:val="ListParagraph"/>
        <w:spacing w:after="0" w:line="240" w:lineRule="auto"/>
        <w:ind w:left="284"/>
        <w:jc w:val="both"/>
        <w:rPr>
          <w:rFonts w:ascii="Verdana" w:hAnsi="Verdana"/>
          <w:color w:val="000000" w:themeColor="text1"/>
          <w:lang w:val="ro-RO"/>
        </w:rPr>
      </w:pPr>
      <w:r w:rsidRPr="00014A93">
        <w:rPr>
          <w:rFonts w:ascii="Verdana" w:hAnsi="Verdana"/>
          <w:color w:val="000000" w:themeColor="text1"/>
          <w:lang w:val="ro-RO"/>
        </w:rPr>
        <w:sym w:font="Symbol" w:char="F0B7"/>
      </w:r>
      <w:r w:rsidRPr="00014A93">
        <w:rPr>
          <w:rFonts w:ascii="Verdana" w:hAnsi="Verdana"/>
          <w:color w:val="000000" w:themeColor="text1"/>
          <w:lang w:val="ro-RO"/>
        </w:rPr>
        <w:t xml:space="preserve"> cheltuieli cu achizi</w:t>
      </w:r>
      <w:r w:rsidR="004654EA" w:rsidRPr="00014A93">
        <w:rPr>
          <w:rFonts w:ascii="Verdana" w:hAnsi="Verdana"/>
          <w:color w:val="000000" w:themeColor="text1"/>
          <w:lang w:val="ro-RO"/>
        </w:rPr>
        <w:t>t</w:t>
      </w:r>
      <w:r w:rsidRPr="00014A93">
        <w:rPr>
          <w:rFonts w:ascii="Verdana" w:hAnsi="Verdana"/>
          <w:color w:val="000000" w:themeColor="text1"/>
          <w:lang w:val="ro-RO"/>
        </w:rPr>
        <w:t>ia mijloacelor de transport pentru uz personal </w:t>
      </w:r>
      <w:r w:rsidR="004654EA" w:rsidRPr="00014A93">
        <w:rPr>
          <w:rFonts w:ascii="Verdana" w:hAnsi="Verdana"/>
          <w:color w:val="000000" w:themeColor="text1"/>
          <w:lang w:val="ro-RO"/>
        </w:rPr>
        <w:t>s</w:t>
      </w:r>
      <w:r w:rsidRPr="00014A93">
        <w:rPr>
          <w:rFonts w:ascii="Verdana" w:hAnsi="Verdana"/>
          <w:color w:val="000000" w:themeColor="text1"/>
          <w:lang w:val="ro-RO"/>
        </w:rPr>
        <w:t>i pentru transport persoane;</w:t>
      </w:r>
    </w:p>
    <w:p w14:paraId="21DAA766" w14:textId="4F6743DA" w:rsidR="00621C95" w:rsidRPr="00014A93" w:rsidRDefault="00621C95" w:rsidP="008A0029">
      <w:pPr>
        <w:pStyle w:val="ListParagraph"/>
        <w:spacing w:after="0" w:line="240" w:lineRule="auto"/>
        <w:ind w:left="284"/>
        <w:jc w:val="both"/>
        <w:rPr>
          <w:rFonts w:ascii="Verdana" w:hAnsi="Verdana"/>
          <w:color w:val="000000" w:themeColor="text1"/>
          <w:lang w:val="ro-RO"/>
        </w:rPr>
      </w:pPr>
      <w:r w:rsidRPr="00014A93">
        <w:rPr>
          <w:rFonts w:ascii="Verdana" w:hAnsi="Verdana"/>
          <w:color w:val="000000" w:themeColor="text1"/>
          <w:lang w:val="ro-RO"/>
        </w:rPr>
        <w:sym w:font="Symbol" w:char="F0B7"/>
      </w:r>
      <w:r w:rsidRPr="00014A93">
        <w:rPr>
          <w:rFonts w:ascii="Verdana" w:hAnsi="Verdana"/>
          <w:color w:val="000000" w:themeColor="text1"/>
          <w:lang w:val="ro-RO"/>
        </w:rPr>
        <w:t xml:space="preserve"> cheltuieli cu investi</w:t>
      </w:r>
      <w:r w:rsidR="004654EA" w:rsidRPr="00014A93">
        <w:rPr>
          <w:rFonts w:ascii="Verdana" w:hAnsi="Verdana"/>
          <w:color w:val="000000" w:themeColor="text1"/>
          <w:lang w:val="ro-RO"/>
        </w:rPr>
        <w:t>t</w:t>
      </w:r>
      <w:r w:rsidRPr="00014A93">
        <w:rPr>
          <w:rFonts w:ascii="Verdana" w:hAnsi="Verdana"/>
          <w:color w:val="000000" w:themeColor="text1"/>
          <w:lang w:val="ro-RO"/>
        </w:rPr>
        <w:t>iile ce fac obiectul dublei finan</w:t>
      </w:r>
      <w:r w:rsidR="004654EA" w:rsidRPr="00014A93">
        <w:rPr>
          <w:rFonts w:ascii="Verdana" w:hAnsi="Verdana"/>
          <w:color w:val="000000" w:themeColor="text1"/>
          <w:lang w:val="ro-RO"/>
        </w:rPr>
        <w:t>ta</w:t>
      </w:r>
      <w:r w:rsidRPr="00014A93">
        <w:rPr>
          <w:rFonts w:ascii="Verdana" w:hAnsi="Verdana"/>
          <w:color w:val="000000" w:themeColor="text1"/>
          <w:lang w:val="ro-RO"/>
        </w:rPr>
        <w:t>ri care vizeaz</w:t>
      </w:r>
      <w:r w:rsidR="004654EA" w:rsidRPr="00014A93">
        <w:rPr>
          <w:rFonts w:ascii="Verdana" w:hAnsi="Verdana"/>
          <w:color w:val="000000" w:themeColor="text1"/>
          <w:lang w:val="ro-RO"/>
        </w:rPr>
        <w:t>a</w:t>
      </w:r>
      <w:r w:rsidRPr="00014A93">
        <w:rPr>
          <w:rFonts w:ascii="Verdana" w:hAnsi="Verdana"/>
          <w:color w:val="000000" w:themeColor="text1"/>
          <w:lang w:val="ro-RO"/>
        </w:rPr>
        <w:t> acelea</w:t>
      </w:r>
      <w:r w:rsidR="004654EA" w:rsidRPr="00014A93">
        <w:rPr>
          <w:rFonts w:ascii="Verdana" w:hAnsi="Verdana"/>
          <w:color w:val="000000" w:themeColor="text1"/>
          <w:lang w:val="ro-RO"/>
        </w:rPr>
        <w:t>s</w:t>
      </w:r>
      <w:r w:rsidRPr="00014A93">
        <w:rPr>
          <w:rFonts w:ascii="Verdana" w:hAnsi="Verdana"/>
          <w:color w:val="000000" w:themeColor="text1"/>
          <w:lang w:val="ro-RO"/>
        </w:rPr>
        <w:t xml:space="preserve">i costuri eligibile; </w:t>
      </w:r>
    </w:p>
    <w:p w14:paraId="5C54BEFB" w14:textId="77777777" w:rsidR="00621C95" w:rsidRPr="00014A93" w:rsidRDefault="00621C95" w:rsidP="00C21055">
      <w:pPr>
        <w:spacing w:after="0" w:line="240" w:lineRule="auto"/>
        <w:ind w:left="284"/>
        <w:jc w:val="both"/>
        <w:rPr>
          <w:rFonts w:ascii="Verdana" w:hAnsi="Verdana"/>
          <w:color w:val="000000" w:themeColor="text1"/>
          <w:lang w:val="ro-RO"/>
        </w:rPr>
      </w:pPr>
      <w:r w:rsidRPr="00014A93">
        <w:rPr>
          <w:color w:val="000000" w:themeColor="text1"/>
          <w:lang w:val="ro-RO"/>
        </w:rPr>
        <w:sym w:font="Symbol" w:char="F0B7"/>
      </w:r>
      <w:r w:rsidRPr="00014A93">
        <w:rPr>
          <w:rFonts w:ascii="Verdana" w:hAnsi="Verdana"/>
          <w:color w:val="000000" w:themeColor="text1"/>
          <w:lang w:val="ro-RO"/>
        </w:rPr>
        <w:t xml:space="preserve"> </w:t>
      </w:r>
      <w:r w:rsidR="004654EA" w:rsidRPr="00014A93">
        <w:rPr>
          <w:rFonts w:ascii="Verdana" w:hAnsi="Verdana"/>
          <w:color w:val="000000" w:themeColor="text1"/>
          <w:lang w:val="ro-RO"/>
        </w:rPr>
        <w:t>I</w:t>
      </w:r>
      <w:r w:rsidRPr="00014A93">
        <w:rPr>
          <w:rFonts w:ascii="Verdana" w:hAnsi="Verdana"/>
          <w:color w:val="000000" w:themeColor="text1"/>
          <w:lang w:val="ro-RO"/>
        </w:rPr>
        <w:t>n cazul contractelor de leasing, celelalte costuri legate de contractele de leasing, cum ar fi marja locatorului, costurile de refinan</w:t>
      </w:r>
      <w:r w:rsidR="004654EA" w:rsidRPr="00014A93">
        <w:rPr>
          <w:rFonts w:ascii="Verdana" w:hAnsi="Verdana"/>
          <w:color w:val="000000" w:themeColor="text1"/>
          <w:lang w:val="ro-RO"/>
        </w:rPr>
        <w:t>t</w:t>
      </w:r>
      <w:r w:rsidRPr="00014A93">
        <w:rPr>
          <w:rFonts w:ascii="Verdana" w:hAnsi="Verdana"/>
          <w:color w:val="000000" w:themeColor="text1"/>
          <w:lang w:val="ro-RO"/>
        </w:rPr>
        <w:t>are a dobânzilor, cheltuielile generale </w:t>
      </w:r>
      <w:r w:rsidR="004654EA" w:rsidRPr="00014A93">
        <w:rPr>
          <w:rFonts w:ascii="Verdana" w:hAnsi="Verdana"/>
          <w:color w:val="000000" w:themeColor="text1"/>
          <w:lang w:val="ro-RO"/>
        </w:rPr>
        <w:t>s</w:t>
      </w:r>
      <w:r w:rsidRPr="00014A93">
        <w:rPr>
          <w:rFonts w:ascii="Verdana" w:hAnsi="Verdana"/>
          <w:color w:val="000000" w:themeColor="text1"/>
          <w:lang w:val="ro-RO"/>
        </w:rPr>
        <w:t>i cheltuielile de asigurare;</w:t>
      </w:r>
    </w:p>
    <w:p w14:paraId="76FFF684" w14:textId="77777777" w:rsidR="00C21055" w:rsidRPr="00014A93" w:rsidRDefault="00621C95" w:rsidP="00C21055">
      <w:pPr>
        <w:spacing w:after="0" w:line="240" w:lineRule="auto"/>
        <w:ind w:left="284"/>
        <w:jc w:val="both"/>
        <w:rPr>
          <w:rFonts w:ascii="Verdana" w:hAnsi="Verdana"/>
          <w:color w:val="000000" w:themeColor="text1"/>
          <w:lang w:val="ro-RO"/>
        </w:rPr>
      </w:pPr>
      <w:r w:rsidRPr="00014A93">
        <w:rPr>
          <w:color w:val="000000" w:themeColor="text1"/>
          <w:lang w:val="ro-RO"/>
        </w:rPr>
        <w:sym w:font="Symbol" w:char="F0B7"/>
      </w:r>
      <w:r w:rsidRPr="00014A93">
        <w:rPr>
          <w:rFonts w:ascii="Verdana" w:hAnsi="Verdana"/>
          <w:color w:val="000000" w:themeColor="text1"/>
          <w:lang w:val="ro-RO"/>
        </w:rPr>
        <w:t xml:space="preserve"> cheltuieli neeligibile </w:t>
      </w:r>
      <w:r w:rsidR="004654EA" w:rsidRPr="00014A93">
        <w:rPr>
          <w:rFonts w:ascii="Verdana" w:hAnsi="Verdana"/>
          <w:color w:val="000000" w:themeColor="text1"/>
          <w:lang w:val="ro-RO"/>
        </w:rPr>
        <w:t>I</w:t>
      </w:r>
      <w:r w:rsidRPr="00014A93">
        <w:rPr>
          <w:rFonts w:ascii="Verdana" w:hAnsi="Verdana"/>
          <w:color w:val="000000" w:themeColor="text1"/>
          <w:lang w:val="ro-RO"/>
        </w:rPr>
        <w:t>n conformitate cu art. 69, alin (3) din R (UE) nr. 1303 / 2013 </w:t>
      </w:r>
      <w:r w:rsidR="004654EA" w:rsidRPr="00014A93">
        <w:rPr>
          <w:rFonts w:ascii="Verdana" w:hAnsi="Verdana"/>
          <w:color w:val="000000" w:themeColor="text1"/>
          <w:lang w:val="ro-RO"/>
        </w:rPr>
        <w:t>s</w:t>
      </w:r>
      <w:r w:rsidRPr="00014A93">
        <w:rPr>
          <w:rFonts w:ascii="Verdana" w:hAnsi="Verdana"/>
          <w:color w:val="000000" w:themeColor="text1"/>
          <w:lang w:val="ro-RO"/>
        </w:rPr>
        <w:t xml:space="preserve">i anume: </w:t>
      </w:r>
    </w:p>
    <w:p w14:paraId="45EB36B9" w14:textId="77777777" w:rsidR="00C21055" w:rsidRPr="00014A93" w:rsidRDefault="00621C95" w:rsidP="00C21055">
      <w:pPr>
        <w:spacing w:after="0" w:line="240" w:lineRule="auto"/>
        <w:ind w:left="284" w:firstLine="436"/>
        <w:jc w:val="both"/>
        <w:rPr>
          <w:rFonts w:ascii="Verdana" w:hAnsi="Verdana"/>
          <w:color w:val="000000" w:themeColor="text1"/>
          <w:lang w:val="ro-RO"/>
        </w:rPr>
      </w:pPr>
      <w:r w:rsidRPr="00014A93">
        <w:rPr>
          <w:rFonts w:ascii="Verdana" w:hAnsi="Verdana"/>
          <w:color w:val="000000" w:themeColor="text1"/>
          <w:lang w:val="ro-RO"/>
        </w:rPr>
        <w:t>a. dobânzi debitoare, cu excep</w:t>
      </w:r>
      <w:r w:rsidR="004654EA" w:rsidRPr="00014A93">
        <w:rPr>
          <w:rFonts w:ascii="Verdana" w:hAnsi="Verdana"/>
          <w:color w:val="000000" w:themeColor="text1"/>
          <w:lang w:val="ro-RO"/>
        </w:rPr>
        <w:t>t</w:t>
      </w:r>
      <w:r w:rsidRPr="00014A93">
        <w:rPr>
          <w:rFonts w:ascii="Verdana" w:hAnsi="Verdana"/>
          <w:color w:val="000000" w:themeColor="text1"/>
          <w:lang w:val="ro-RO"/>
        </w:rPr>
        <w:t>ia celor referitoare la granturi acordate sub forma unei subven</w:t>
      </w:r>
      <w:r w:rsidR="004654EA" w:rsidRPr="00014A93">
        <w:rPr>
          <w:rFonts w:ascii="Verdana" w:hAnsi="Verdana"/>
          <w:color w:val="000000" w:themeColor="text1"/>
          <w:lang w:val="ro-RO"/>
        </w:rPr>
        <w:t>t</w:t>
      </w:r>
      <w:r w:rsidRPr="00014A93">
        <w:rPr>
          <w:rFonts w:ascii="Verdana" w:hAnsi="Verdana"/>
          <w:color w:val="000000" w:themeColor="text1"/>
          <w:lang w:val="ro-RO"/>
        </w:rPr>
        <w:t>ii pentru dobând</w:t>
      </w:r>
      <w:r w:rsidR="004654EA" w:rsidRPr="00014A93">
        <w:rPr>
          <w:rFonts w:ascii="Verdana" w:hAnsi="Verdana"/>
          <w:color w:val="000000" w:themeColor="text1"/>
          <w:lang w:val="ro-RO"/>
        </w:rPr>
        <w:t>a</w:t>
      </w:r>
      <w:r w:rsidRPr="00014A93">
        <w:rPr>
          <w:rFonts w:ascii="Verdana" w:hAnsi="Verdana"/>
          <w:color w:val="000000" w:themeColor="text1"/>
          <w:lang w:val="ro-RO"/>
        </w:rPr>
        <w:t> sau a unei subven</w:t>
      </w:r>
      <w:r w:rsidR="004654EA" w:rsidRPr="00014A93">
        <w:rPr>
          <w:rFonts w:ascii="Verdana" w:hAnsi="Verdana"/>
          <w:color w:val="000000" w:themeColor="text1"/>
          <w:lang w:val="ro-RO"/>
        </w:rPr>
        <w:t>t</w:t>
      </w:r>
      <w:r w:rsidRPr="00014A93">
        <w:rPr>
          <w:rFonts w:ascii="Verdana" w:hAnsi="Verdana"/>
          <w:color w:val="000000" w:themeColor="text1"/>
          <w:lang w:val="ro-RO"/>
        </w:rPr>
        <w:t xml:space="preserve">ii pentru comisioanele de garantare; </w:t>
      </w:r>
    </w:p>
    <w:p w14:paraId="553D8A20" w14:textId="77777777" w:rsidR="00C21055" w:rsidRPr="00014A93" w:rsidRDefault="00621C95" w:rsidP="00C21055">
      <w:pPr>
        <w:spacing w:after="0" w:line="240" w:lineRule="auto"/>
        <w:ind w:left="284" w:firstLine="436"/>
        <w:jc w:val="both"/>
        <w:rPr>
          <w:rFonts w:ascii="Verdana" w:hAnsi="Verdana"/>
          <w:color w:val="000000" w:themeColor="text1"/>
          <w:lang w:val="ro-RO"/>
        </w:rPr>
      </w:pPr>
      <w:r w:rsidRPr="00014A93">
        <w:rPr>
          <w:rFonts w:ascii="Verdana" w:hAnsi="Verdana"/>
          <w:color w:val="000000" w:themeColor="text1"/>
          <w:lang w:val="ro-RO"/>
        </w:rPr>
        <w:t>b. achizi</w:t>
      </w:r>
      <w:r w:rsidR="004654EA" w:rsidRPr="00014A93">
        <w:rPr>
          <w:rFonts w:ascii="Verdana" w:hAnsi="Verdana"/>
          <w:color w:val="000000" w:themeColor="text1"/>
          <w:lang w:val="ro-RO"/>
        </w:rPr>
        <w:t>t</w:t>
      </w:r>
      <w:r w:rsidRPr="00014A93">
        <w:rPr>
          <w:rFonts w:ascii="Verdana" w:hAnsi="Verdana"/>
          <w:color w:val="000000" w:themeColor="text1"/>
          <w:lang w:val="ro-RO"/>
        </w:rPr>
        <w:t>ionarea de terenuri neconstruite </w:t>
      </w:r>
      <w:r w:rsidR="004654EA" w:rsidRPr="00014A93">
        <w:rPr>
          <w:rFonts w:ascii="Verdana" w:hAnsi="Verdana"/>
          <w:color w:val="000000" w:themeColor="text1"/>
          <w:lang w:val="ro-RO"/>
        </w:rPr>
        <w:t>s</w:t>
      </w:r>
      <w:r w:rsidRPr="00014A93">
        <w:rPr>
          <w:rFonts w:ascii="Verdana" w:hAnsi="Verdana"/>
          <w:color w:val="000000" w:themeColor="text1"/>
          <w:lang w:val="ro-RO"/>
        </w:rPr>
        <w:t xml:space="preserve">i de terenuri construite; </w:t>
      </w:r>
    </w:p>
    <w:p w14:paraId="3A2F959A" w14:textId="34E8D09B" w:rsidR="00621C95" w:rsidRPr="00014A93" w:rsidRDefault="00621C95" w:rsidP="00C21055">
      <w:pPr>
        <w:spacing w:after="0" w:line="240" w:lineRule="auto"/>
        <w:ind w:left="284" w:firstLine="436"/>
        <w:jc w:val="both"/>
        <w:rPr>
          <w:rFonts w:ascii="Verdana" w:hAnsi="Verdana"/>
          <w:color w:val="000000" w:themeColor="text1"/>
          <w:lang w:val="ro-RO"/>
        </w:rPr>
      </w:pPr>
      <w:r w:rsidRPr="00014A93">
        <w:rPr>
          <w:rFonts w:ascii="Verdana" w:hAnsi="Verdana"/>
          <w:color w:val="000000" w:themeColor="text1"/>
          <w:lang w:val="ro-RO"/>
        </w:rPr>
        <w:t>c. taxa pe valoarea ad</w:t>
      </w:r>
      <w:r w:rsidR="004654EA" w:rsidRPr="00014A93">
        <w:rPr>
          <w:rFonts w:ascii="Verdana" w:hAnsi="Verdana"/>
          <w:color w:val="000000" w:themeColor="text1"/>
          <w:lang w:val="ro-RO"/>
        </w:rPr>
        <w:t>a</w:t>
      </w:r>
      <w:r w:rsidRPr="00014A93">
        <w:rPr>
          <w:rFonts w:ascii="Verdana" w:hAnsi="Verdana"/>
          <w:color w:val="000000" w:themeColor="text1"/>
          <w:lang w:val="ro-RO"/>
        </w:rPr>
        <w:t>ugat</w:t>
      </w:r>
      <w:r w:rsidR="004654EA" w:rsidRPr="00014A93">
        <w:rPr>
          <w:rFonts w:ascii="Verdana" w:hAnsi="Verdana"/>
          <w:color w:val="000000" w:themeColor="text1"/>
          <w:lang w:val="ro-RO"/>
        </w:rPr>
        <w:t>a</w:t>
      </w:r>
      <w:r w:rsidRPr="00014A93">
        <w:rPr>
          <w:rFonts w:ascii="Verdana" w:hAnsi="Verdana"/>
          <w:color w:val="000000" w:themeColor="text1"/>
          <w:lang w:val="ro-RO"/>
        </w:rPr>
        <w:t>, cu excep</w:t>
      </w:r>
      <w:r w:rsidR="004654EA" w:rsidRPr="00014A93">
        <w:rPr>
          <w:rFonts w:ascii="Verdana" w:hAnsi="Verdana"/>
          <w:color w:val="000000" w:themeColor="text1"/>
          <w:lang w:val="ro-RO"/>
        </w:rPr>
        <w:t>t</w:t>
      </w:r>
      <w:r w:rsidRPr="00014A93">
        <w:rPr>
          <w:rFonts w:ascii="Verdana" w:hAnsi="Verdana"/>
          <w:color w:val="000000" w:themeColor="text1"/>
          <w:lang w:val="ro-RO"/>
        </w:rPr>
        <w:t xml:space="preserve">ia cazului </w:t>
      </w:r>
      <w:r w:rsidR="004654EA" w:rsidRPr="00014A93">
        <w:rPr>
          <w:rFonts w:ascii="Verdana" w:hAnsi="Verdana"/>
          <w:color w:val="000000" w:themeColor="text1"/>
          <w:lang w:val="ro-RO"/>
        </w:rPr>
        <w:t>I</w:t>
      </w:r>
      <w:r w:rsidRPr="00014A93">
        <w:rPr>
          <w:rFonts w:ascii="Verdana" w:hAnsi="Verdana"/>
          <w:color w:val="000000" w:themeColor="text1"/>
          <w:lang w:val="ro-RO"/>
        </w:rPr>
        <w:t xml:space="preserve">n care aceasta nu se poate recupera </w:t>
      </w:r>
      <w:r w:rsidR="004654EA" w:rsidRPr="00014A93">
        <w:rPr>
          <w:rFonts w:ascii="Verdana" w:hAnsi="Verdana"/>
          <w:color w:val="000000" w:themeColor="text1"/>
          <w:lang w:val="ro-RO"/>
        </w:rPr>
        <w:t>I</w:t>
      </w:r>
      <w:r w:rsidRPr="00014A93">
        <w:rPr>
          <w:rFonts w:ascii="Verdana" w:hAnsi="Verdana"/>
          <w:color w:val="000000" w:themeColor="text1"/>
          <w:lang w:val="ro-RO"/>
        </w:rPr>
        <w:t>n temeiul legisla</w:t>
      </w:r>
      <w:r w:rsidR="004654EA" w:rsidRPr="00014A93">
        <w:rPr>
          <w:rFonts w:ascii="Verdana" w:hAnsi="Verdana"/>
          <w:color w:val="000000" w:themeColor="text1"/>
          <w:lang w:val="ro-RO"/>
        </w:rPr>
        <w:t>t</w:t>
      </w:r>
      <w:r w:rsidRPr="00014A93">
        <w:rPr>
          <w:rFonts w:ascii="Verdana" w:hAnsi="Verdana"/>
          <w:color w:val="000000" w:themeColor="text1"/>
          <w:lang w:val="ro-RO"/>
        </w:rPr>
        <w:t>iei na</w:t>
      </w:r>
      <w:r w:rsidR="004654EA" w:rsidRPr="00014A93">
        <w:rPr>
          <w:rFonts w:ascii="Verdana" w:hAnsi="Verdana"/>
          <w:color w:val="000000" w:themeColor="text1"/>
          <w:lang w:val="ro-RO"/>
        </w:rPr>
        <w:t>t</w:t>
      </w:r>
      <w:r w:rsidRPr="00014A93">
        <w:rPr>
          <w:rFonts w:ascii="Verdana" w:hAnsi="Verdana"/>
          <w:color w:val="000000" w:themeColor="text1"/>
          <w:lang w:val="ro-RO"/>
        </w:rPr>
        <w:t>ionale privind TVA</w:t>
      </w:r>
      <w:r w:rsidRPr="00014A93">
        <w:rPr>
          <w:rFonts w:ascii="Cambria Math" w:hAnsi="Cambria Math" w:cs="Cambria Math"/>
          <w:color w:val="000000" w:themeColor="text1"/>
          <w:lang w:val="ro-RO"/>
        </w:rPr>
        <w:t>‐</w:t>
      </w:r>
      <w:r w:rsidRPr="00014A93">
        <w:rPr>
          <w:rFonts w:ascii="Verdana" w:hAnsi="Verdana"/>
          <w:color w:val="000000" w:themeColor="text1"/>
          <w:lang w:val="ro-RO"/>
        </w:rPr>
        <w:t>ul sau a prevederilor specifice pentru instrumente financiare.</w:t>
      </w:r>
    </w:p>
    <w:p w14:paraId="4E8AF66F" w14:textId="77777777" w:rsidR="00621C95" w:rsidRPr="00014A93" w:rsidRDefault="00621C95" w:rsidP="00C21055">
      <w:pPr>
        <w:spacing w:after="0" w:line="240" w:lineRule="auto"/>
        <w:ind w:firstLine="284"/>
        <w:jc w:val="both"/>
        <w:rPr>
          <w:rFonts w:ascii="Verdana" w:hAnsi="Verdana"/>
          <w:color w:val="000000" w:themeColor="text1"/>
          <w:lang w:val="ro-RO"/>
        </w:rPr>
      </w:pPr>
      <w:r w:rsidRPr="00014A93">
        <w:rPr>
          <w:color w:val="000000" w:themeColor="text1"/>
          <w:lang w:val="ro-RO"/>
        </w:rPr>
        <w:sym w:font="Symbol" w:char="F0B7"/>
      </w:r>
      <w:r w:rsidRPr="00014A93">
        <w:rPr>
          <w:rFonts w:ascii="Verdana" w:hAnsi="Verdana"/>
          <w:color w:val="000000" w:themeColor="text1"/>
          <w:lang w:val="ro-RO"/>
        </w:rPr>
        <w:t xml:space="preserve"> toate codurile CAEN </w:t>
      </w:r>
      <w:r w:rsidR="004654EA" w:rsidRPr="00014A93">
        <w:rPr>
          <w:rFonts w:ascii="Verdana" w:hAnsi="Verdana"/>
          <w:color w:val="000000" w:themeColor="text1"/>
          <w:lang w:val="ro-RO"/>
        </w:rPr>
        <w:t>s</w:t>
      </w:r>
      <w:r w:rsidRPr="00014A93">
        <w:rPr>
          <w:rFonts w:ascii="Verdana" w:hAnsi="Verdana"/>
          <w:color w:val="000000" w:themeColor="text1"/>
          <w:lang w:val="ro-RO"/>
        </w:rPr>
        <w:t>i grupele care nu fac parte din categoria de activit</w:t>
      </w:r>
      <w:r w:rsidR="004654EA" w:rsidRPr="00014A93">
        <w:rPr>
          <w:rFonts w:ascii="Verdana" w:hAnsi="Verdana"/>
          <w:color w:val="000000" w:themeColor="text1"/>
          <w:lang w:val="ro-RO"/>
        </w:rPr>
        <w:t>at</w:t>
      </w:r>
      <w:r w:rsidRPr="00014A93">
        <w:rPr>
          <w:rFonts w:ascii="Verdana" w:hAnsi="Verdana"/>
          <w:color w:val="000000" w:themeColor="text1"/>
          <w:lang w:val="ro-RO"/>
        </w:rPr>
        <w:t>i eligibile</w:t>
      </w:r>
    </w:p>
    <w:p w14:paraId="441CD0B9" w14:textId="1D2D0BEF" w:rsidR="00621C95" w:rsidRPr="00014A93" w:rsidRDefault="00C21055" w:rsidP="00C21055">
      <w:pPr>
        <w:spacing w:after="0" w:line="240" w:lineRule="auto"/>
        <w:ind w:left="284"/>
        <w:jc w:val="both"/>
        <w:rPr>
          <w:rFonts w:ascii="Verdana" w:hAnsi="Verdana"/>
          <w:color w:val="000000" w:themeColor="text1"/>
          <w:lang w:val="ro-RO"/>
        </w:rPr>
      </w:pPr>
      <w:r w:rsidRPr="00014A93">
        <w:rPr>
          <w:color w:val="000000" w:themeColor="text1"/>
          <w:lang w:val="ro-RO"/>
        </w:rPr>
        <w:sym w:font="Symbol" w:char="F0B7"/>
      </w:r>
      <w:r w:rsidRPr="00014A93">
        <w:rPr>
          <w:rFonts w:ascii="Verdana" w:hAnsi="Verdana"/>
          <w:color w:val="000000" w:themeColor="text1"/>
          <w:lang w:val="ro-RO"/>
        </w:rPr>
        <w:t xml:space="preserve"> </w:t>
      </w:r>
      <w:r w:rsidR="00621C95" w:rsidRPr="00014A93">
        <w:rPr>
          <w:rFonts w:ascii="Verdana" w:hAnsi="Verdana"/>
          <w:color w:val="000000" w:themeColor="text1"/>
          <w:lang w:val="ro-RO"/>
        </w:rPr>
        <w:t xml:space="preserve">cheltuieli cu achizitionarea de utilaje si echipamente agricole aferente activitatii de prestare de servicii agricole, precum </w:t>
      </w:r>
      <w:r w:rsidR="004654EA" w:rsidRPr="00014A93">
        <w:rPr>
          <w:rFonts w:ascii="Verdana" w:hAnsi="Verdana"/>
          <w:color w:val="000000" w:themeColor="text1"/>
          <w:lang w:val="ro-RO"/>
        </w:rPr>
        <w:t>s</w:t>
      </w:r>
      <w:r w:rsidR="00621C95" w:rsidRPr="00014A93">
        <w:rPr>
          <w:rFonts w:ascii="Verdana" w:hAnsi="Verdana"/>
          <w:color w:val="000000" w:themeColor="text1"/>
          <w:lang w:val="ro-RO"/>
        </w:rPr>
        <w:t xml:space="preserve">i producerea </w:t>
      </w:r>
      <w:r w:rsidR="004654EA" w:rsidRPr="00014A93">
        <w:rPr>
          <w:rFonts w:ascii="Verdana" w:hAnsi="Verdana"/>
          <w:color w:val="000000" w:themeColor="text1"/>
          <w:lang w:val="ro-RO"/>
        </w:rPr>
        <w:t>s</w:t>
      </w:r>
      <w:r w:rsidR="00621C95" w:rsidRPr="00014A93">
        <w:rPr>
          <w:rFonts w:ascii="Verdana" w:hAnsi="Verdana"/>
          <w:color w:val="000000" w:themeColor="text1"/>
          <w:lang w:val="ro-RO"/>
        </w:rPr>
        <w:t>i comercializarea produselor din Anexa I la Tratat;</w:t>
      </w:r>
    </w:p>
    <w:p w14:paraId="20801F3A" w14:textId="77777777" w:rsidR="00621C95" w:rsidRPr="00014A93" w:rsidRDefault="00621C95" w:rsidP="008A0029">
      <w:pPr>
        <w:spacing w:after="0" w:line="240" w:lineRule="auto"/>
        <w:jc w:val="both"/>
        <w:rPr>
          <w:rFonts w:ascii="Verdana" w:hAnsi="Verdana" w:cs="Calibri"/>
          <w:color w:val="000000" w:themeColor="text1"/>
          <w:lang w:val="ro-RO"/>
        </w:rPr>
      </w:pPr>
    </w:p>
    <w:p w14:paraId="6E3ABBA0" w14:textId="77777777" w:rsidR="00621C95" w:rsidRPr="00014A93" w:rsidRDefault="00621C95" w:rsidP="008A0029">
      <w:pPr>
        <w:spacing w:after="0" w:line="240" w:lineRule="auto"/>
        <w:jc w:val="both"/>
        <w:rPr>
          <w:rFonts w:ascii="Verdana" w:hAnsi="Verdana" w:cs="Calibri"/>
          <w:color w:val="000000" w:themeColor="text1"/>
          <w:lang w:val="ro-RO"/>
        </w:rPr>
      </w:pPr>
      <w:r w:rsidRPr="00014A93">
        <w:rPr>
          <w:rFonts w:ascii="Verdana" w:hAnsi="Verdana" w:cs="Calibri"/>
          <w:color w:val="000000" w:themeColor="text1"/>
          <w:lang w:val="ro-RO"/>
        </w:rPr>
        <w:t xml:space="preserve">Nu sunt eligibile cheltuielile  aferente  domeniilor  exceptate  </w:t>
      </w:r>
      <w:r w:rsidR="004654EA" w:rsidRPr="00014A93">
        <w:rPr>
          <w:rFonts w:ascii="Verdana" w:hAnsi="Verdana" w:cs="Calibri"/>
          <w:color w:val="000000" w:themeColor="text1"/>
          <w:lang w:val="ro-RO"/>
        </w:rPr>
        <w:t>I</w:t>
      </w:r>
      <w:r w:rsidRPr="00014A93">
        <w:rPr>
          <w:rFonts w:ascii="Verdana" w:hAnsi="Verdana" w:cs="Calibri"/>
          <w:color w:val="000000" w:themeColor="text1"/>
          <w:lang w:val="ro-RO"/>
        </w:rPr>
        <w:t>n  conformitate  cu  prevederile  Ordinului  MADR  nr.1731/2015, cu modific</w:t>
      </w:r>
      <w:r w:rsidR="004654EA" w:rsidRPr="00014A93">
        <w:rPr>
          <w:rFonts w:ascii="Verdana" w:hAnsi="Verdana" w:cs="Calibri"/>
          <w:color w:val="000000" w:themeColor="text1"/>
          <w:lang w:val="ro-RO"/>
        </w:rPr>
        <w:t>a</w:t>
      </w:r>
      <w:r w:rsidRPr="00014A93">
        <w:rPr>
          <w:rFonts w:ascii="Verdana" w:hAnsi="Verdana" w:cs="Calibri"/>
          <w:color w:val="000000" w:themeColor="text1"/>
          <w:lang w:val="ro-RO"/>
        </w:rPr>
        <w:t xml:space="preserve">rile </w:t>
      </w:r>
      <w:r w:rsidR="004654EA" w:rsidRPr="00014A93">
        <w:rPr>
          <w:rFonts w:ascii="Verdana" w:hAnsi="Verdana" w:cs="Calibri"/>
          <w:color w:val="000000" w:themeColor="text1"/>
          <w:lang w:val="ro-RO"/>
        </w:rPr>
        <w:t>s</w:t>
      </w:r>
      <w:r w:rsidRPr="00014A93">
        <w:rPr>
          <w:rFonts w:ascii="Verdana" w:hAnsi="Verdana" w:cs="Calibri"/>
          <w:color w:val="000000" w:themeColor="text1"/>
          <w:lang w:val="ro-RO"/>
        </w:rPr>
        <w:t>i complet</w:t>
      </w:r>
      <w:r w:rsidR="004654EA" w:rsidRPr="00014A93">
        <w:rPr>
          <w:rFonts w:ascii="Verdana" w:hAnsi="Verdana" w:cs="Calibri"/>
          <w:color w:val="000000" w:themeColor="text1"/>
          <w:lang w:val="ro-RO"/>
        </w:rPr>
        <w:t>a</w:t>
      </w:r>
      <w:r w:rsidRPr="00014A93">
        <w:rPr>
          <w:rFonts w:ascii="Verdana" w:hAnsi="Verdana" w:cs="Calibri"/>
          <w:color w:val="000000" w:themeColor="text1"/>
          <w:lang w:val="ro-RO"/>
        </w:rPr>
        <w:t>rile ulterioare.</w:t>
      </w:r>
    </w:p>
    <w:p w14:paraId="5E3CD4DF" w14:textId="77777777" w:rsidR="00BF5334" w:rsidRPr="00014A93" w:rsidRDefault="00BF5334" w:rsidP="008A0029">
      <w:pPr>
        <w:spacing w:after="0" w:line="240" w:lineRule="auto"/>
        <w:jc w:val="both"/>
        <w:rPr>
          <w:rFonts w:ascii="Verdana" w:hAnsi="Verdana" w:cs="Calibri"/>
          <w:color w:val="000000" w:themeColor="text1"/>
          <w:lang w:val="ro-RO"/>
        </w:rPr>
      </w:pPr>
      <w:r w:rsidRPr="00014A93">
        <w:rPr>
          <w:rFonts w:ascii="Verdana" w:hAnsi="Verdana" w:cs="Calibri"/>
          <w:color w:val="000000" w:themeColor="text1"/>
          <w:lang w:val="ro-RO"/>
        </w:rPr>
        <w:t>In cadrul proiectului nu pot fi incluse operatiuni asimilabile Masurilor/Submasurilor excluse de la finantare prin Submasura 19.2 , in conformitate cu prevederile Fisei Tehnice a acestei Submasuri.</w:t>
      </w:r>
    </w:p>
    <w:p w14:paraId="5EBF50A4" w14:textId="77777777" w:rsidR="00BF5334" w:rsidRPr="00014A93" w:rsidRDefault="00BF5334" w:rsidP="008A0029">
      <w:pPr>
        <w:spacing w:after="0" w:line="240" w:lineRule="auto"/>
        <w:jc w:val="both"/>
        <w:rPr>
          <w:rFonts w:ascii="Verdana" w:hAnsi="Verdana" w:cs="Calibri"/>
          <w:color w:val="000000" w:themeColor="text1"/>
          <w:lang w:val="ro-RO"/>
        </w:rPr>
      </w:pPr>
      <w:r w:rsidRPr="00014A93">
        <w:rPr>
          <w:rFonts w:ascii="Verdana" w:hAnsi="Verdana" w:cs="Calibri"/>
          <w:color w:val="000000" w:themeColor="text1"/>
          <w:lang w:val="ro-RO"/>
        </w:rPr>
        <w:t>In cadrul proiectului nu pot fi incluse cheltuieli neeligibile generale, asa cum sunt acestea prevazute in capitolul 8.1 al PNDR 2014-2020.</w:t>
      </w:r>
    </w:p>
    <w:p w14:paraId="6C85976A" w14:textId="77777777" w:rsidR="00BF5334" w:rsidRPr="00014A93" w:rsidRDefault="00BF5334" w:rsidP="008A0029">
      <w:pPr>
        <w:spacing w:after="0" w:line="240" w:lineRule="auto"/>
        <w:jc w:val="both"/>
        <w:rPr>
          <w:rFonts w:ascii="Verdana" w:hAnsi="Verdana" w:cs="Calibri"/>
          <w:color w:val="000000" w:themeColor="text1"/>
          <w:lang w:val="ro-RO"/>
        </w:rPr>
      </w:pPr>
      <w:r w:rsidRPr="00014A93">
        <w:rPr>
          <w:rFonts w:ascii="Verdana" w:hAnsi="Verdana" w:cs="Calibri"/>
          <w:color w:val="000000" w:themeColor="text1"/>
          <w:lang w:val="ro-RO"/>
        </w:rPr>
        <w:t>Cheltuielile neeligibile vor fi suportate integral de catre beneficiarul finantarii.</w:t>
      </w:r>
    </w:p>
    <w:p w14:paraId="759D3726" w14:textId="616B1B55" w:rsidR="005750FB" w:rsidRPr="00014A93" w:rsidRDefault="005750FB" w:rsidP="008A0029">
      <w:pPr>
        <w:pStyle w:val="ListParagraph"/>
        <w:spacing w:after="0" w:line="240" w:lineRule="auto"/>
        <w:ind w:left="426"/>
        <w:jc w:val="both"/>
        <w:rPr>
          <w:rFonts w:ascii="Verdana" w:hAnsi="Verdana" w:cs="Calibri"/>
          <w:color w:val="000000" w:themeColor="text1"/>
          <w:lang w:val="ro-RO"/>
        </w:rPr>
      </w:pPr>
    </w:p>
    <w:p w14:paraId="2B59B34D" w14:textId="650466C4" w:rsidR="005750FB" w:rsidRPr="00014A93" w:rsidRDefault="005750FB" w:rsidP="008A0029">
      <w:pPr>
        <w:pStyle w:val="ListParagraph"/>
        <w:spacing w:after="0" w:line="240" w:lineRule="auto"/>
        <w:ind w:left="426"/>
        <w:jc w:val="both"/>
        <w:rPr>
          <w:rFonts w:ascii="Verdana" w:hAnsi="Verdana" w:cs="Calibri"/>
          <w:color w:val="000000" w:themeColor="text1"/>
          <w:lang w:val="ro-RO"/>
        </w:rPr>
      </w:pPr>
      <w:r w:rsidRPr="00014A93">
        <w:rPr>
          <w:rFonts w:ascii="Verdana" w:hAnsi="Verdana"/>
          <w:noProof/>
          <w:color w:val="000000" w:themeColor="text1"/>
        </w:rPr>
        <mc:AlternateContent>
          <mc:Choice Requires="wps">
            <w:drawing>
              <wp:anchor distT="0" distB="0" distL="114300" distR="114300" simplePos="0" relativeHeight="251653632" behindDoc="0" locked="0" layoutInCell="1" allowOverlap="1" wp14:anchorId="6A28BD1E" wp14:editId="1263F8AA">
                <wp:simplePos x="0" y="0"/>
                <wp:positionH relativeFrom="column">
                  <wp:posOffset>22860</wp:posOffset>
                </wp:positionH>
                <wp:positionV relativeFrom="paragraph">
                  <wp:posOffset>53975</wp:posOffset>
                </wp:positionV>
                <wp:extent cx="5924550" cy="1228725"/>
                <wp:effectExtent l="0" t="0" r="19050" b="28575"/>
                <wp:wrapNone/>
                <wp:docPr id="16" name="Casetă tex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12287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E494BA" w14:textId="77777777" w:rsidR="008C51C0" w:rsidRPr="00F000DD" w:rsidRDefault="008C51C0" w:rsidP="003F75A0">
                            <w:pPr>
                              <w:autoSpaceDE w:val="0"/>
                              <w:autoSpaceDN w:val="0"/>
                              <w:adjustRightInd w:val="0"/>
                              <w:spacing w:after="0" w:line="240" w:lineRule="auto"/>
                              <w:jc w:val="both"/>
                              <w:rPr>
                                <w:rFonts w:ascii="Verdana" w:hAnsi="Verdana" w:cs="Calibri"/>
                                <w:color w:val="000000"/>
                                <w:sz w:val="24"/>
                                <w:szCs w:val="24"/>
                              </w:rPr>
                            </w:pPr>
                          </w:p>
                          <w:p w14:paraId="582A607C" w14:textId="77777777" w:rsidR="008C51C0" w:rsidRPr="000859FA" w:rsidRDefault="008C51C0" w:rsidP="003F75A0">
                            <w:pPr>
                              <w:jc w:val="both"/>
                              <w:rPr>
                                <w:rFonts w:ascii="Verdana" w:hAnsi="Verdana"/>
                              </w:rPr>
                            </w:pPr>
                            <w:r w:rsidRPr="000859FA">
                              <w:rPr>
                                <w:rFonts w:ascii="Verdana" w:hAnsi="Verdana" w:cs="Calibri"/>
                                <w:b/>
                                <w:bCs/>
                                <w:color w:val="000000"/>
                              </w:rPr>
                              <w:t xml:space="preserve">Atenție! </w:t>
                            </w:r>
                            <w:r w:rsidRPr="000859FA">
                              <w:rPr>
                                <w:rFonts w:ascii="Verdana" w:hAnsi="Verdana" w:cs="Calibri"/>
                                <w:color w:val="000000"/>
                              </w:rPr>
                              <w:t>Având în vedere prevederile privind complementaritatea și demarcarea operațiunilor, în cazul unei suprapuneri geografice între un Grup de Acțiune Locală pentru pescuit (FLAG) și un GAL, POPAM va finanța zonele pescărești și entitățile implicate în sectorul piscicol, iar PNDR nu va viza nicio investiție în acest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8BD1E" id="Casetă text 16" o:spid="_x0000_s1030" type="#_x0000_t202" style="position:absolute;left:0;text-align:left;margin-left:1.8pt;margin-top:4.25pt;width:466.5pt;height:9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" fillcolor="#92d050" strokeweight=".5pt">
                <v:path arrowok="t"/>
                <v:textbox>
                  <w:txbxContent>
                    <w:p w14:paraId="2CE494BA" w14:textId="77777777" w:rsidR="008C51C0" w:rsidRPr="00F000DD" w:rsidRDefault="008C51C0" w:rsidP="003F75A0">
                      <w:pPr>
                        <w:autoSpaceDE w:val="0"/>
                        <w:autoSpaceDN w:val="0"/>
                        <w:adjustRightInd w:val="0"/>
                        <w:spacing w:after="0" w:line="240" w:lineRule="auto"/>
                        <w:jc w:val="both"/>
                        <w:rPr>
                          <w:rFonts w:ascii="Verdana" w:hAnsi="Verdana" w:cs="Calibri"/>
                          <w:color w:val="000000"/>
                          <w:sz w:val="24"/>
                          <w:szCs w:val="24"/>
                        </w:rPr>
                      </w:pPr>
                    </w:p>
                    <w:p w14:paraId="582A607C" w14:textId="77777777" w:rsidR="008C51C0" w:rsidRPr="000859FA" w:rsidRDefault="008C51C0" w:rsidP="003F75A0">
                      <w:pPr>
                        <w:jc w:val="both"/>
                        <w:rPr>
                          <w:rFonts w:ascii="Verdana" w:hAnsi="Verdana"/>
                        </w:rPr>
                      </w:pPr>
                      <w:r w:rsidRPr="000859FA">
                        <w:rPr>
                          <w:rFonts w:ascii="Verdana" w:hAnsi="Verdana" w:cs="Calibri"/>
                          <w:b/>
                          <w:bCs/>
                          <w:color w:val="000000"/>
                        </w:rPr>
                        <w:t xml:space="preserve">Atenție! </w:t>
                      </w:r>
                      <w:r w:rsidRPr="000859FA">
                        <w:rPr>
                          <w:rFonts w:ascii="Verdana" w:hAnsi="Verdana" w:cs="Calibri"/>
                          <w:color w:val="000000"/>
                        </w:rPr>
                        <w:t>Având în vedere prevederile privind complementaritatea și demarcarea operațiunilor, în cazul unei suprapuneri geografice între un Grup de Acțiune Locală pentru pescuit (FLAG) și un GAL, POPAM va finanța zonele pescărești și entitățile implicate în sectorul piscicol, iar PNDR nu va viza nicio investiție în acest sector.</w:t>
                      </w:r>
                    </w:p>
                  </w:txbxContent>
                </v:textbox>
              </v:shape>
            </w:pict>
          </mc:Fallback>
        </mc:AlternateContent>
      </w:r>
    </w:p>
    <w:p w14:paraId="2B406C9D" w14:textId="33EBFB6E" w:rsidR="005750FB" w:rsidRPr="00014A93" w:rsidRDefault="005750FB" w:rsidP="008A0029">
      <w:pPr>
        <w:pStyle w:val="ListParagraph"/>
        <w:spacing w:after="0" w:line="240" w:lineRule="auto"/>
        <w:ind w:left="426"/>
        <w:jc w:val="both"/>
        <w:rPr>
          <w:rFonts w:ascii="Verdana" w:hAnsi="Verdana" w:cs="Calibri"/>
          <w:color w:val="000000" w:themeColor="text1"/>
          <w:lang w:val="ro-RO"/>
        </w:rPr>
      </w:pPr>
    </w:p>
    <w:p w14:paraId="5C0EB6AA" w14:textId="07C2E24D" w:rsidR="00F000DD" w:rsidRPr="00014A93" w:rsidRDefault="00F000DD" w:rsidP="008A0029">
      <w:pPr>
        <w:pStyle w:val="ListParagraph"/>
        <w:spacing w:after="0" w:line="240" w:lineRule="auto"/>
        <w:ind w:left="426"/>
        <w:jc w:val="both"/>
        <w:rPr>
          <w:rFonts w:ascii="Verdana" w:hAnsi="Verdana" w:cs="Calibri"/>
          <w:color w:val="000000" w:themeColor="text1"/>
          <w:lang w:val="ro-RO"/>
        </w:rPr>
      </w:pPr>
    </w:p>
    <w:p w14:paraId="3B828D05" w14:textId="77777777" w:rsidR="00F000DD" w:rsidRPr="00014A93" w:rsidRDefault="00F000DD" w:rsidP="008A0029">
      <w:pPr>
        <w:pStyle w:val="ListParagraph"/>
        <w:spacing w:after="0" w:line="240" w:lineRule="auto"/>
        <w:ind w:left="426"/>
        <w:jc w:val="both"/>
        <w:rPr>
          <w:rFonts w:ascii="Verdana" w:hAnsi="Verdana" w:cs="Calibri"/>
          <w:color w:val="000000" w:themeColor="text1"/>
          <w:lang w:val="ro-RO"/>
        </w:rPr>
      </w:pPr>
    </w:p>
    <w:p w14:paraId="1A68DCEC" w14:textId="77777777" w:rsidR="00F000DD" w:rsidRPr="00014A93" w:rsidRDefault="00F000DD" w:rsidP="008A0029">
      <w:pPr>
        <w:pStyle w:val="ListParagraph"/>
        <w:spacing w:after="0" w:line="240" w:lineRule="auto"/>
        <w:ind w:left="426"/>
        <w:jc w:val="both"/>
        <w:rPr>
          <w:rFonts w:ascii="Verdana" w:hAnsi="Verdana" w:cs="Calibri"/>
          <w:color w:val="000000" w:themeColor="text1"/>
          <w:lang w:val="ro-RO"/>
        </w:rPr>
      </w:pPr>
    </w:p>
    <w:p w14:paraId="43F016FC" w14:textId="77777777" w:rsidR="00F000DD" w:rsidRPr="00014A93" w:rsidRDefault="00F000DD" w:rsidP="008A0029">
      <w:pPr>
        <w:pStyle w:val="ListParagraph"/>
        <w:spacing w:after="0" w:line="240" w:lineRule="auto"/>
        <w:ind w:left="426"/>
        <w:jc w:val="both"/>
        <w:rPr>
          <w:rFonts w:ascii="Verdana" w:hAnsi="Verdana" w:cs="Calibri"/>
          <w:color w:val="000000" w:themeColor="text1"/>
          <w:lang w:val="ro-RO"/>
        </w:rPr>
      </w:pPr>
    </w:p>
    <w:p w14:paraId="5541F01E" w14:textId="77777777" w:rsidR="005750FB" w:rsidRPr="00014A93" w:rsidRDefault="005750FB" w:rsidP="00A069C7">
      <w:pPr>
        <w:spacing w:line="0" w:lineRule="atLeast"/>
        <w:ind w:right="20"/>
        <w:rPr>
          <w:rFonts w:ascii="Verdana" w:eastAsia="Arial" w:hAnsi="Verdana"/>
          <w:b/>
          <w:color w:val="000000" w:themeColor="text1"/>
          <w:sz w:val="28"/>
          <w:szCs w:val="28"/>
          <w:lang w:val="ro-RO"/>
        </w:rPr>
      </w:pPr>
    </w:p>
    <w:p w14:paraId="479B948C" w14:textId="77777777" w:rsidR="006E54E9" w:rsidRPr="00014A93" w:rsidRDefault="006E54E9" w:rsidP="00A069C7">
      <w:pPr>
        <w:spacing w:line="0" w:lineRule="atLeast"/>
        <w:ind w:right="20"/>
        <w:rPr>
          <w:rFonts w:ascii="Verdana" w:eastAsia="Arial" w:hAnsi="Verdana"/>
          <w:b/>
          <w:color w:val="000000" w:themeColor="text1"/>
          <w:sz w:val="28"/>
          <w:szCs w:val="28"/>
          <w:lang w:val="ro-RO"/>
        </w:rPr>
      </w:pPr>
    </w:p>
    <w:p w14:paraId="4BADA027" w14:textId="77777777" w:rsidR="00A069C7" w:rsidRPr="00014A93" w:rsidRDefault="00A069C7" w:rsidP="00A069C7">
      <w:pPr>
        <w:spacing w:line="0" w:lineRule="atLeast"/>
        <w:ind w:right="20"/>
        <w:rPr>
          <w:rFonts w:ascii="Verdana" w:eastAsia="Arial" w:hAnsi="Verdana"/>
          <w:b/>
          <w:color w:val="000000" w:themeColor="text1"/>
          <w:sz w:val="28"/>
          <w:szCs w:val="28"/>
          <w:lang w:val="ro-RO"/>
        </w:rPr>
      </w:pPr>
      <w:r w:rsidRPr="00014A93">
        <w:rPr>
          <w:rFonts w:ascii="Verdana" w:eastAsia="Arial" w:hAnsi="Verdana"/>
          <w:b/>
          <w:color w:val="000000" w:themeColor="text1"/>
          <w:sz w:val="28"/>
          <w:szCs w:val="28"/>
          <w:lang w:val="ro-RO"/>
        </w:rPr>
        <w:t>Capitolul 7. SELECTIA PROIECTELOR</w:t>
      </w:r>
    </w:p>
    <w:p w14:paraId="5EE5CE2F" w14:textId="77777777" w:rsidR="00A069C7" w:rsidRPr="00014A93" w:rsidRDefault="00A069C7"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Proiectele prin care se solicita finantare prin FEADR sunt supuse unui sistem de selectie, in baza caruia fiecare proiect este punctat conform principiilor privind stabilirea criteriilor de selectie.</w:t>
      </w:r>
    </w:p>
    <w:p w14:paraId="3123CEFF" w14:textId="77777777" w:rsidR="00A069C7" w:rsidRPr="00014A93" w:rsidRDefault="00A069C7"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Punctajele acordate fiecarui criteriu de selectie, punctajul minim pentru selectarea unui proiect si metodologia de punctare au fost stabilite de catre GAL, conform importantei lor, permitand ierarhizarea cererilor de finantare si derularea corespunzatoare a activitatii de evaluare/selectare.</w:t>
      </w:r>
    </w:p>
    <w:p w14:paraId="4F80D1E8" w14:textId="77777777" w:rsidR="008A0029" w:rsidRPr="00014A93" w:rsidRDefault="008A0029" w:rsidP="008A0029">
      <w:pPr>
        <w:spacing w:line="240" w:lineRule="auto"/>
        <w:jc w:val="both"/>
        <w:rPr>
          <w:rFonts w:ascii="Verdana" w:eastAsia="Arial" w:hAnsi="Verdana"/>
          <w:color w:val="000000" w:themeColor="text1"/>
          <w:lang w:val="ro-RO"/>
        </w:rPr>
      </w:pPr>
    </w:p>
    <w:p w14:paraId="45C8D205" w14:textId="21CABFA1" w:rsidR="005A1B2A" w:rsidRPr="00014A93" w:rsidRDefault="005A1B2A" w:rsidP="005A1B2A">
      <w:pPr>
        <w:spacing w:line="240" w:lineRule="auto"/>
        <w:ind w:right="403"/>
        <w:rPr>
          <w:rFonts w:ascii="Verdana" w:hAnsi="Verdana"/>
          <w:b/>
          <w:color w:val="000000" w:themeColor="text1"/>
          <w:sz w:val="24"/>
          <w:szCs w:val="24"/>
        </w:rPr>
      </w:pPr>
      <w:r w:rsidRPr="00014A93">
        <w:rPr>
          <w:rFonts w:ascii="Verdana" w:hAnsi="Verdana"/>
          <w:b/>
          <w:color w:val="000000" w:themeColor="text1"/>
          <w:sz w:val="24"/>
          <w:szCs w:val="24"/>
        </w:rPr>
        <w:t xml:space="preserve">7.1 </w:t>
      </w:r>
      <w:r w:rsidR="005C7B12" w:rsidRPr="00014A93">
        <w:rPr>
          <w:rFonts w:ascii="Verdana" w:eastAsia="Arial" w:hAnsi="Verdana"/>
          <w:b/>
          <w:color w:val="000000" w:themeColor="text1"/>
          <w:sz w:val="24"/>
          <w:szCs w:val="24"/>
          <w:lang w:val="ro-RO"/>
        </w:rPr>
        <w:t>CRITERII DE SELECTIE</w:t>
      </w:r>
    </w:p>
    <w:p w14:paraId="442DEB4C" w14:textId="77777777" w:rsidR="00FF2BA4" w:rsidRPr="00014A93" w:rsidRDefault="00FF2BA4"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Proiectele al caror punctaj va scadea in urma evaluarii GAL sub pragul minim si proiectele incadrate gresit din punct de vedere al alocarii financiare aferente unei masuri, vor fi declarate neconforme si nu vor intra in etapa de selectie.</w:t>
      </w:r>
    </w:p>
    <w:p w14:paraId="30A8A883" w14:textId="77777777" w:rsidR="00FF2BA4" w:rsidRPr="00014A93" w:rsidRDefault="00FF2BA4" w:rsidP="008A0029">
      <w:pPr>
        <w:spacing w:line="240" w:lineRule="auto"/>
        <w:jc w:val="both"/>
        <w:rPr>
          <w:rFonts w:ascii="Verdana" w:hAnsi="Verdana"/>
          <w:color w:val="000000" w:themeColor="text1"/>
        </w:rPr>
      </w:pPr>
      <w:r w:rsidRPr="00014A93">
        <w:rPr>
          <w:rFonts w:ascii="Verdana" w:hAnsi="Verdana"/>
          <w:color w:val="000000" w:themeColor="text1"/>
        </w:rPr>
        <w:t>La depunerea proiectului, solicitantul are obliga</w:t>
      </w:r>
      <w:r w:rsidR="001953CA" w:rsidRPr="00014A93">
        <w:rPr>
          <w:rFonts w:ascii="Verdana" w:hAnsi="Verdana"/>
          <w:color w:val="000000" w:themeColor="text1"/>
        </w:rPr>
        <w:t>t</w:t>
      </w:r>
      <w:r w:rsidRPr="00014A93">
        <w:rPr>
          <w:rFonts w:ascii="Verdana" w:hAnsi="Verdana"/>
          <w:color w:val="000000" w:themeColor="text1"/>
        </w:rPr>
        <w:t>ia de a real</w:t>
      </w:r>
      <w:r w:rsidR="00412872" w:rsidRPr="00014A93">
        <w:rPr>
          <w:rFonts w:ascii="Verdana" w:hAnsi="Verdana"/>
          <w:color w:val="000000" w:themeColor="text1"/>
        </w:rPr>
        <w:t xml:space="preserve">iza autoevaluarea (prescoring). </w:t>
      </w:r>
      <w:r w:rsidRPr="00014A93">
        <w:rPr>
          <w:rFonts w:ascii="Verdana" w:hAnsi="Verdana"/>
          <w:color w:val="000000" w:themeColor="text1"/>
        </w:rPr>
        <w:t xml:space="preserve">Punctajul rezultat </w:t>
      </w:r>
      <w:r w:rsidR="001953CA" w:rsidRPr="00014A93">
        <w:rPr>
          <w:rFonts w:ascii="Verdana" w:hAnsi="Verdana"/>
          <w:color w:val="000000" w:themeColor="text1"/>
        </w:rPr>
        <w:t>i</w:t>
      </w:r>
      <w:r w:rsidRPr="00014A93">
        <w:rPr>
          <w:rFonts w:ascii="Verdana" w:hAnsi="Verdana"/>
          <w:color w:val="000000" w:themeColor="text1"/>
        </w:rPr>
        <w:t>n urma estim</w:t>
      </w:r>
      <w:r w:rsidR="001953CA" w:rsidRPr="00014A93">
        <w:rPr>
          <w:rFonts w:ascii="Verdana" w:hAnsi="Verdana"/>
          <w:color w:val="000000" w:themeColor="text1"/>
        </w:rPr>
        <w:t>a</w:t>
      </w:r>
      <w:r w:rsidRPr="00014A93">
        <w:rPr>
          <w:rFonts w:ascii="Verdana" w:hAnsi="Verdana"/>
          <w:color w:val="000000" w:themeColor="text1"/>
        </w:rPr>
        <w:t xml:space="preserve">rii trebuie completat </w:t>
      </w:r>
      <w:r w:rsidR="001953CA" w:rsidRPr="00014A93">
        <w:rPr>
          <w:rFonts w:ascii="Verdana" w:hAnsi="Verdana"/>
          <w:color w:val="000000" w:themeColor="text1"/>
        </w:rPr>
        <w:t>i</w:t>
      </w:r>
      <w:r w:rsidRPr="00014A93">
        <w:rPr>
          <w:rFonts w:ascii="Verdana" w:hAnsi="Verdana"/>
          <w:color w:val="000000" w:themeColor="text1"/>
        </w:rPr>
        <w:t>n Cererea de finan</w:t>
      </w:r>
      <w:r w:rsidR="001953CA" w:rsidRPr="00014A93">
        <w:rPr>
          <w:rFonts w:ascii="Verdana" w:hAnsi="Verdana"/>
          <w:color w:val="000000" w:themeColor="text1"/>
        </w:rPr>
        <w:t>t</w:t>
      </w:r>
      <w:r w:rsidRPr="00014A93">
        <w:rPr>
          <w:rFonts w:ascii="Verdana" w:hAnsi="Verdana"/>
          <w:color w:val="000000" w:themeColor="text1"/>
        </w:rPr>
        <w:t>are.</w:t>
      </w:r>
    </w:p>
    <w:p w14:paraId="515584A1" w14:textId="77777777" w:rsidR="002F6704" w:rsidRPr="00014A93" w:rsidRDefault="002F6704" w:rsidP="008A0029">
      <w:pPr>
        <w:spacing w:line="240" w:lineRule="auto"/>
        <w:jc w:val="both"/>
        <w:rPr>
          <w:rFonts w:ascii="Verdana" w:eastAsia="Arial" w:hAnsi="Verdana"/>
          <w:color w:val="000000" w:themeColor="text1"/>
          <w:lang w:val="ro-RO"/>
        </w:rPr>
      </w:pPr>
    </w:p>
    <w:p w14:paraId="58CDE290" w14:textId="77777777" w:rsidR="00FF2BA4" w:rsidRPr="00014A93" w:rsidRDefault="00FF2BA4" w:rsidP="008A0029">
      <w:pPr>
        <w:spacing w:line="240" w:lineRule="auto"/>
        <w:rPr>
          <w:rFonts w:ascii="Verdana" w:eastAsia="Arial" w:hAnsi="Verdana"/>
          <w:b/>
          <w:color w:val="000000" w:themeColor="text1"/>
          <w:lang w:val="ro-RO"/>
        </w:rPr>
      </w:pPr>
      <w:r w:rsidRPr="00014A93">
        <w:rPr>
          <w:rFonts w:ascii="Verdana" w:eastAsia="Arial" w:hAnsi="Verdana"/>
          <w:b/>
          <w:color w:val="000000" w:themeColor="text1"/>
          <w:lang w:val="ro-RO"/>
        </w:rPr>
        <w:t>Punctajul minim admis la finantare.</w:t>
      </w:r>
    </w:p>
    <w:p w14:paraId="6D79927D" w14:textId="77777777" w:rsidR="00FF2BA4" w:rsidRPr="00014A93" w:rsidRDefault="00FF2BA4"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Punctajul minim pentru aceasta masura este de </w:t>
      </w:r>
      <w:r w:rsidR="00CC1C46" w:rsidRPr="00014A93">
        <w:rPr>
          <w:rFonts w:ascii="Verdana" w:eastAsia="Arial" w:hAnsi="Verdana"/>
          <w:b/>
          <w:color w:val="000000" w:themeColor="text1"/>
          <w:lang w:val="ro-RO"/>
        </w:rPr>
        <w:t>1</w:t>
      </w:r>
      <w:r w:rsidR="00D97D08" w:rsidRPr="00014A93">
        <w:rPr>
          <w:rFonts w:ascii="Verdana" w:eastAsia="Arial" w:hAnsi="Verdana"/>
          <w:b/>
          <w:color w:val="000000" w:themeColor="text1"/>
          <w:lang w:val="ro-RO"/>
        </w:rPr>
        <w:t>0</w:t>
      </w:r>
      <w:r w:rsidRPr="00014A93">
        <w:rPr>
          <w:rFonts w:ascii="Verdana" w:eastAsia="Arial" w:hAnsi="Verdana"/>
          <w:b/>
          <w:color w:val="000000" w:themeColor="text1"/>
          <w:lang w:val="ro-RO"/>
        </w:rPr>
        <w:t xml:space="preserve"> p</w:t>
      </w:r>
      <w:r w:rsidR="00D97D08" w:rsidRPr="00014A93">
        <w:rPr>
          <w:rFonts w:ascii="Verdana" w:eastAsia="Arial" w:hAnsi="Verdana"/>
          <w:b/>
          <w:color w:val="000000" w:themeColor="text1"/>
          <w:lang w:val="ro-RO"/>
        </w:rPr>
        <w:t>ct</w:t>
      </w:r>
      <w:r w:rsidRPr="00014A93">
        <w:rPr>
          <w:rFonts w:ascii="Verdana" w:eastAsia="Arial" w:hAnsi="Verdana"/>
          <w:color w:val="000000" w:themeColor="text1"/>
          <w:lang w:val="ro-RO"/>
        </w:rPr>
        <w:t>. Proiectele sub acest punctaj nu se finanteaza.</w:t>
      </w:r>
    </w:p>
    <w:p w14:paraId="6BF5BFFE" w14:textId="77777777" w:rsidR="00A069C7" w:rsidRPr="00014A93" w:rsidRDefault="00FF2BA4" w:rsidP="008A0029">
      <w:pPr>
        <w:spacing w:before="120" w:after="120" w:line="240" w:lineRule="auto"/>
        <w:jc w:val="both"/>
        <w:rPr>
          <w:rFonts w:ascii="Verdana" w:eastAsia="Arial" w:hAnsi="Verdana" w:cs="Arial"/>
          <w:b/>
          <w:color w:val="000000" w:themeColor="text1"/>
          <w:lang w:val="ro-RO"/>
        </w:rPr>
      </w:pPr>
      <w:r w:rsidRPr="00014A93">
        <w:rPr>
          <w:rFonts w:ascii="Verdana" w:eastAsia="Arial" w:hAnsi="Verdana" w:cs="Arial"/>
          <w:b/>
          <w:color w:val="000000" w:themeColor="text1"/>
          <w:lang w:val="ro-RO"/>
        </w:rPr>
        <w:t>Toate proiectele eligibile vor fi punctate in acord cu criteriile de selectie mentionate mai jos.</w:t>
      </w:r>
      <w:r w:rsidR="00412872" w:rsidRPr="00014A93">
        <w:rPr>
          <w:rFonts w:ascii="Verdana" w:eastAsia="Arial" w:hAnsi="Verdana" w:cs="Arial"/>
          <w:b/>
          <w:color w:val="000000" w:themeColor="text1"/>
          <w:lang w:val="ro-RO"/>
        </w:rPr>
        <w:t xml:space="preserve"> </w:t>
      </w:r>
    </w:p>
    <w:tbl>
      <w:tblPr>
        <w:tblW w:w="1035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7"/>
        <w:gridCol w:w="1497"/>
        <w:gridCol w:w="3230"/>
      </w:tblGrid>
      <w:tr w:rsidR="00014A93" w:rsidRPr="00014A93" w14:paraId="2CE0134E" w14:textId="77777777" w:rsidTr="005D1B7D">
        <w:trPr>
          <w:trHeight w:val="555"/>
        </w:trPr>
        <w:tc>
          <w:tcPr>
            <w:tcW w:w="5627" w:type="dxa"/>
            <w:tcBorders>
              <w:top w:val="single" w:sz="4" w:space="0" w:color="auto"/>
              <w:left w:val="single" w:sz="4" w:space="0" w:color="auto"/>
              <w:bottom w:val="single" w:sz="4" w:space="0" w:color="auto"/>
              <w:right w:val="single" w:sz="4" w:space="0" w:color="auto"/>
            </w:tcBorders>
            <w:shd w:val="clear" w:color="auto" w:fill="D9D9D9"/>
          </w:tcPr>
          <w:p w14:paraId="08D4FE9F" w14:textId="77777777" w:rsidR="005D1B7D" w:rsidRPr="00014A93" w:rsidRDefault="005D1B7D" w:rsidP="008A0029">
            <w:pPr>
              <w:pStyle w:val="ListParagraph"/>
              <w:widowControl w:val="0"/>
              <w:tabs>
                <w:tab w:val="left" w:pos="150"/>
                <w:tab w:val="left" w:pos="270"/>
              </w:tabs>
              <w:spacing w:before="120" w:after="120" w:line="240" w:lineRule="auto"/>
              <w:ind w:left="284" w:right="403"/>
              <w:contextualSpacing w:val="0"/>
              <w:jc w:val="center"/>
              <w:rPr>
                <w:rFonts w:ascii="Verdana" w:hAnsi="Verdana" w:cs="Arial"/>
                <w:b/>
                <w:color w:val="000000" w:themeColor="text1"/>
                <w:lang w:val="ro-RO"/>
              </w:rPr>
            </w:pPr>
            <w:r w:rsidRPr="00014A93">
              <w:rPr>
                <w:rFonts w:ascii="Verdana" w:hAnsi="Verdana" w:cs="Arial"/>
                <w:b/>
                <w:color w:val="000000" w:themeColor="text1"/>
                <w:lang w:val="ro-RO"/>
              </w:rPr>
              <w:t>PRINCIPII SI CRITERII DE SELECTIE GAL AMARADIA-GILORT-OLTET</w:t>
            </w:r>
          </w:p>
        </w:tc>
        <w:tc>
          <w:tcPr>
            <w:tcW w:w="1497" w:type="dxa"/>
            <w:tcBorders>
              <w:top w:val="single" w:sz="4" w:space="0" w:color="auto"/>
              <w:left w:val="single" w:sz="4" w:space="0" w:color="auto"/>
              <w:bottom w:val="single" w:sz="4" w:space="0" w:color="auto"/>
              <w:right w:val="single" w:sz="4" w:space="0" w:color="auto"/>
            </w:tcBorders>
            <w:shd w:val="clear" w:color="auto" w:fill="D9D9D9"/>
          </w:tcPr>
          <w:p w14:paraId="6E38DD6B" w14:textId="77777777" w:rsidR="005D1B7D" w:rsidRPr="00014A93" w:rsidRDefault="005D1B7D" w:rsidP="008A0029">
            <w:pPr>
              <w:pStyle w:val="ListParagraph"/>
              <w:widowControl w:val="0"/>
              <w:spacing w:before="120" w:after="120" w:line="240" w:lineRule="auto"/>
              <w:ind w:left="0"/>
              <w:contextualSpacing w:val="0"/>
              <w:jc w:val="center"/>
              <w:rPr>
                <w:rFonts w:ascii="Verdana" w:hAnsi="Verdana" w:cs="Arial"/>
                <w:b/>
                <w:i/>
                <w:color w:val="000000" w:themeColor="text1"/>
                <w:lang w:val="ro-RO"/>
              </w:rPr>
            </w:pPr>
            <w:r w:rsidRPr="00014A93">
              <w:rPr>
                <w:rFonts w:ascii="Verdana" w:hAnsi="Verdana" w:cs="Arial"/>
                <w:b/>
                <w:i/>
                <w:color w:val="000000" w:themeColor="text1"/>
                <w:lang w:val="ro-RO"/>
              </w:rPr>
              <w:t>Punctaj</w:t>
            </w:r>
          </w:p>
        </w:tc>
        <w:tc>
          <w:tcPr>
            <w:tcW w:w="3230" w:type="dxa"/>
            <w:tcBorders>
              <w:top w:val="single" w:sz="4" w:space="0" w:color="auto"/>
              <w:left w:val="single" w:sz="4" w:space="0" w:color="auto"/>
              <w:bottom w:val="single" w:sz="4" w:space="0" w:color="auto"/>
              <w:right w:val="single" w:sz="4" w:space="0" w:color="auto"/>
            </w:tcBorders>
            <w:shd w:val="clear" w:color="auto" w:fill="D9D9D9"/>
          </w:tcPr>
          <w:p w14:paraId="169352E7" w14:textId="77777777" w:rsidR="005D1B7D" w:rsidRPr="00014A93" w:rsidRDefault="005D1B7D" w:rsidP="008A0029">
            <w:pPr>
              <w:pStyle w:val="BodyText3"/>
              <w:spacing w:before="120" w:after="120"/>
              <w:ind w:right="403"/>
              <w:rPr>
                <w:rFonts w:ascii="Verdana" w:hAnsi="Verdana" w:cs="Arial"/>
                <w:color w:val="000000" w:themeColor="text1"/>
                <w:sz w:val="22"/>
                <w:szCs w:val="22"/>
                <w:lang w:val="ro-RO"/>
              </w:rPr>
            </w:pPr>
            <w:r w:rsidRPr="00014A93">
              <w:rPr>
                <w:rFonts w:ascii="Verdana" w:hAnsi="Verdana" w:cs="Arial"/>
                <w:color w:val="000000" w:themeColor="text1"/>
                <w:sz w:val="22"/>
                <w:szCs w:val="22"/>
                <w:lang w:val="ro-RO"/>
              </w:rPr>
              <w:t>Documente de verificat</w:t>
            </w:r>
          </w:p>
        </w:tc>
      </w:tr>
      <w:tr w:rsidR="00014A93" w:rsidRPr="00014A93" w14:paraId="3575439D" w14:textId="77777777" w:rsidTr="005D1B7D">
        <w:trPr>
          <w:trHeight w:val="555"/>
        </w:trPr>
        <w:tc>
          <w:tcPr>
            <w:tcW w:w="5627" w:type="dxa"/>
            <w:tcBorders>
              <w:top w:val="single" w:sz="4" w:space="0" w:color="auto"/>
              <w:left w:val="single" w:sz="4" w:space="0" w:color="auto"/>
              <w:bottom w:val="single" w:sz="4" w:space="0" w:color="auto"/>
              <w:right w:val="single" w:sz="4" w:space="0" w:color="auto"/>
            </w:tcBorders>
            <w:shd w:val="clear" w:color="auto" w:fill="auto"/>
          </w:tcPr>
          <w:p w14:paraId="2B515155" w14:textId="77777777" w:rsidR="005D1B7D" w:rsidRPr="00E53BF7" w:rsidRDefault="005D1B7D" w:rsidP="005C0824">
            <w:pPr>
              <w:pStyle w:val="ListParagraph"/>
              <w:widowControl w:val="0"/>
              <w:spacing w:before="120" w:after="120" w:line="240" w:lineRule="auto"/>
              <w:ind w:left="284" w:right="403"/>
              <w:jc w:val="both"/>
              <w:rPr>
                <w:rFonts w:ascii="Verdana" w:hAnsi="Verdana" w:cs="Arial"/>
                <w:b/>
                <w:color w:val="000000" w:themeColor="text1"/>
                <w:lang w:val="ro-RO"/>
              </w:rPr>
            </w:pPr>
            <w:r w:rsidRPr="00E53BF7">
              <w:rPr>
                <w:rFonts w:ascii="Verdana" w:hAnsi="Verdana" w:cs="Arial"/>
                <w:b/>
                <w:color w:val="000000" w:themeColor="text1"/>
                <w:lang w:val="ro-RO"/>
              </w:rPr>
              <w:t>CS.1: Proiecte care conduc la utilizarea  energiei produse din surse regenerabile.</w:t>
            </w:r>
          </w:p>
          <w:p w14:paraId="69A9F3FB" w14:textId="77777777" w:rsidR="005D1B7D" w:rsidRPr="00E53BF7" w:rsidRDefault="005D1B7D" w:rsidP="005C0824">
            <w:pPr>
              <w:pStyle w:val="ListParagraph"/>
              <w:widowControl w:val="0"/>
              <w:tabs>
                <w:tab w:val="left" w:pos="150"/>
                <w:tab w:val="left" w:pos="270"/>
              </w:tabs>
              <w:spacing w:line="240" w:lineRule="auto"/>
              <w:ind w:left="284"/>
              <w:jc w:val="both"/>
              <w:rPr>
                <w:rFonts w:ascii="Verdana" w:hAnsi="Verdana" w:cs="Arial"/>
                <w:b/>
                <w:color w:val="000000" w:themeColor="text1"/>
                <w:lang w:val="ro-RO"/>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3801D6AD" w14:textId="77777777" w:rsidR="005D1B7D" w:rsidRPr="00014A93" w:rsidRDefault="005D1B7D" w:rsidP="005C0824">
            <w:pPr>
              <w:widowControl w:val="0"/>
              <w:spacing w:line="240" w:lineRule="auto"/>
              <w:jc w:val="both"/>
              <w:rPr>
                <w:rFonts w:ascii="Verdana" w:hAnsi="Verdana" w:cs="Arial"/>
                <w:b/>
                <w:i/>
                <w:color w:val="000000" w:themeColor="text1"/>
                <w:lang w:val="ro-RO"/>
              </w:rPr>
            </w:pPr>
            <w:r w:rsidRPr="00014A93">
              <w:rPr>
                <w:rFonts w:ascii="Verdana" w:hAnsi="Verdana" w:cs="Arial"/>
                <w:b/>
                <w:i/>
                <w:color w:val="000000" w:themeColor="text1"/>
                <w:lang w:val="ro-RO"/>
              </w:rPr>
              <w:t xml:space="preserve">30 pct </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79C69774" w14:textId="77777777" w:rsidR="003B099F" w:rsidRPr="00014A93" w:rsidRDefault="005D1B7D" w:rsidP="005C0824">
            <w:pPr>
              <w:pStyle w:val="BodyText3"/>
              <w:spacing w:before="120" w:after="120"/>
              <w:ind w:right="403"/>
              <w:jc w:val="both"/>
              <w:rPr>
                <w:rFonts w:ascii="Verdana" w:hAnsi="Verdana" w:cs="Arial"/>
                <w:color w:val="000000" w:themeColor="text1"/>
                <w:sz w:val="22"/>
                <w:szCs w:val="22"/>
                <w:lang w:val="ro-RO"/>
              </w:rPr>
            </w:pPr>
            <w:r w:rsidRPr="00014A93">
              <w:rPr>
                <w:rFonts w:ascii="Verdana" w:hAnsi="Verdana" w:cs="Arial"/>
                <w:color w:val="000000" w:themeColor="text1"/>
                <w:sz w:val="22"/>
                <w:szCs w:val="22"/>
                <w:lang w:val="ro-RO"/>
              </w:rPr>
              <w:t xml:space="preserve">Studiul de fezabilitate/ DALI  </w:t>
            </w:r>
            <w:r w:rsidR="003B099F" w:rsidRPr="00014A93">
              <w:rPr>
                <w:rFonts w:ascii="Verdana" w:hAnsi="Verdana" w:cs="Arial"/>
                <w:color w:val="000000" w:themeColor="text1"/>
                <w:sz w:val="22"/>
                <w:szCs w:val="22"/>
                <w:lang w:val="ro-RO"/>
              </w:rPr>
              <w:t>/ Memoriu justificativ</w:t>
            </w:r>
          </w:p>
          <w:p w14:paraId="3995734E" w14:textId="77777777" w:rsidR="005D1B7D" w:rsidRPr="00014A93" w:rsidRDefault="005D1B7D" w:rsidP="005C0824">
            <w:pPr>
              <w:pStyle w:val="BodyText3"/>
              <w:spacing w:before="120" w:after="120"/>
              <w:ind w:right="403"/>
              <w:jc w:val="both"/>
              <w:rPr>
                <w:rFonts w:ascii="Verdana" w:hAnsi="Verdana" w:cs="Arial"/>
                <w:color w:val="000000" w:themeColor="text1"/>
                <w:sz w:val="22"/>
                <w:szCs w:val="22"/>
                <w:lang w:val="ro-RO"/>
              </w:rPr>
            </w:pPr>
            <w:r w:rsidRPr="00014A93">
              <w:rPr>
                <w:rFonts w:ascii="Verdana" w:hAnsi="Verdana" w:cs="Arial"/>
                <w:color w:val="000000" w:themeColor="text1"/>
                <w:sz w:val="22"/>
                <w:szCs w:val="22"/>
                <w:lang w:val="ro-RO"/>
              </w:rPr>
              <w:t>Cererea de finantare</w:t>
            </w:r>
          </w:p>
        </w:tc>
      </w:tr>
      <w:tr w:rsidR="00014A93" w:rsidRPr="00014A93" w14:paraId="6BDDD999" w14:textId="77777777" w:rsidTr="005D1B7D">
        <w:trPr>
          <w:trHeight w:val="555"/>
        </w:trPr>
        <w:tc>
          <w:tcPr>
            <w:tcW w:w="5627" w:type="dxa"/>
            <w:tcBorders>
              <w:top w:val="single" w:sz="4" w:space="0" w:color="auto"/>
              <w:left w:val="single" w:sz="4" w:space="0" w:color="auto"/>
              <w:bottom w:val="single" w:sz="4" w:space="0" w:color="auto"/>
              <w:right w:val="single" w:sz="4" w:space="0" w:color="auto"/>
            </w:tcBorders>
            <w:shd w:val="clear" w:color="auto" w:fill="auto"/>
          </w:tcPr>
          <w:p w14:paraId="6EAFB46D" w14:textId="77777777" w:rsidR="005D1B7D" w:rsidRPr="00E53BF7" w:rsidRDefault="005D1B7D" w:rsidP="005C0824">
            <w:pPr>
              <w:pStyle w:val="ListParagraph"/>
              <w:widowControl w:val="0"/>
              <w:spacing w:before="120" w:after="120" w:line="240" w:lineRule="auto"/>
              <w:ind w:left="284" w:right="403"/>
              <w:jc w:val="both"/>
              <w:rPr>
                <w:rFonts w:ascii="Verdana" w:hAnsi="Verdana" w:cs="Arial"/>
                <w:b/>
                <w:color w:val="000000" w:themeColor="text1"/>
                <w:lang w:val="ro-RO"/>
              </w:rPr>
            </w:pPr>
            <w:r w:rsidRPr="00E53BF7">
              <w:rPr>
                <w:rFonts w:ascii="Verdana" w:hAnsi="Verdana" w:cs="Arial"/>
                <w:b/>
                <w:color w:val="000000" w:themeColor="text1"/>
                <w:lang w:val="ro-RO"/>
              </w:rPr>
              <w:t>CS.2: Proiecte care conduc la reduceri ale consumului energetic cat mai mari (kJ/U.T.), conform proiect</w:t>
            </w:r>
          </w:p>
          <w:p w14:paraId="65A9A3FE" w14:textId="77777777" w:rsidR="005D1B7D" w:rsidRPr="00E53BF7" w:rsidRDefault="005D1B7D" w:rsidP="005C0824">
            <w:pPr>
              <w:pStyle w:val="ListParagraph"/>
              <w:widowControl w:val="0"/>
              <w:tabs>
                <w:tab w:val="left" w:pos="150"/>
                <w:tab w:val="left" w:pos="270"/>
              </w:tabs>
              <w:spacing w:before="120" w:after="120" w:line="240" w:lineRule="auto"/>
              <w:ind w:left="284" w:right="403"/>
              <w:jc w:val="both"/>
              <w:rPr>
                <w:rFonts w:ascii="Verdana" w:hAnsi="Verdana" w:cs="Arial"/>
                <w:b/>
                <w:color w:val="000000" w:themeColor="text1"/>
                <w:lang w:val="ro-RO"/>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380544C7" w14:textId="77777777" w:rsidR="005D1B7D" w:rsidRPr="00014A93" w:rsidRDefault="005D1B7D" w:rsidP="005C0824">
            <w:pPr>
              <w:widowControl w:val="0"/>
              <w:spacing w:line="240" w:lineRule="auto"/>
              <w:jc w:val="both"/>
              <w:rPr>
                <w:rFonts w:ascii="Verdana" w:hAnsi="Verdana" w:cs="Arial"/>
                <w:b/>
                <w:i/>
                <w:color w:val="000000" w:themeColor="text1"/>
                <w:lang w:val="ro-RO"/>
              </w:rPr>
            </w:pPr>
            <w:r w:rsidRPr="00014A93">
              <w:rPr>
                <w:rFonts w:ascii="Verdana" w:hAnsi="Verdana" w:cs="Arial"/>
                <w:b/>
                <w:i/>
                <w:color w:val="000000" w:themeColor="text1"/>
                <w:lang w:val="ro-RO"/>
              </w:rPr>
              <w:t>30 pct.</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3C4A4EBD" w14:textId="77777777" w:rsidR="003B099F" w:rsidRPr="00014A93" w:rsidRDefault="005D1B7D" w:rsidP="005C0824">
            <w:pPr>
              <w:pStyle w:val="BodyText3"/>
              <w:spacing w:before="120" w:after="120"/>
              <w:ind w:right="403"/>
              <w:jc w:val="both"/>
              <w:rPr>
                <w:rFonts w:ascii="Verdana" w:hAnsi="Verdana" w:cs="Arial"/>
                <w:color w:val="000000" w:themeColor="text1"/>
                <w:sz w:val="22"/>
                <w:szCs w:val="22"/>
                <w:lang w:val="ro-RO"/>
              </w:rPr>
            </w:pPr>
            <w:r w:rsidRPr="00014A93">
              <w:rPr>
                <w:rFonts w:ascii="Verdana" w:hAnsi="Verdana" w:cs="Arial"/>
                <w:color w:val="000000" w:themeColor="text1"/>
                <w:sz w:val="22"/>
                <w:szCs w:val="22"/>
                <w:lang w:val="ro-RO"/>
              </w:rPr>
              <w:t xml:space="preserve">Studiul de fezabilitate/ DALI  </w:t>
            </w:r>
            <w:r w:rsidR="003B099F" w:rsidRPr="00014A93">
              <w:rPr>
                <w:rFonts w:ascii="Verdana" w:hAnsi="Verdana" w:cs="Arial"/>
                <w:color w:val="000000" w:themeColor="text1"/>
                <w:sz w:val="22"/>
                <w:szCs w:val="22"/>
                <w:lang w:val="ro-RO"/>
              </w:rPr>
              <w:t>/ Memoriu justificativ</w:t>
            </w:r>
          </w:p>
          <w:p w14:paraId="3D2C69A6" w14:textId="77777777" w:rsidR="005D1B7D" w:rsidRPr="00014A93" w:rsidRDefault="005D1B7D" w:rsidP="005C0824">
            <w:pPr>
              <w:pStyle w:val="BodyText3"/>
              <w:spacing w:before="120" w:after="120"/>
              <w:ind w:right="403"/>
              <w:jc w:val="both"/>
              <w:rPr>
                <w:rFonts w:ascii="Verdana" w:hAnsi="Verdana" w:cs="Arial"/>
                <w:color w:val="000000" w:themeColor="text1"/>
                <w:sz w:val="22"/>
                <w:szCs w:val="22"/>
                <w:lang w:val="ro-RO"/>
              </w:rPr>
            </w:pPr>
            <w:r w:rsidRPr="00014A93">
              <w:rPr>
                <w:rFonts w:ascii="Verdana" w:hAnsi="Verdana" w:cs="Arial"/>
                <w:color w:val="000000" w:themeColor="text1"/>
                <w:sz w:val="22"/>
                <w:szCs w:val="22"/>
                <w:lang w:val="ro-RO"/>
              </w:rPr>
              <w:t>Cererea de finantare</w:t>
            </w:r>
          </w:p>
        </w:tc>
      </w:tr>
      <w:tr w:rsidR="00014A93" w:rsidRPr="00014A93" w14:paraId="79E11D99" w14:textId="77777777" w:rsidTr="005D1B7D">
        <w:trPr>
          <w:trHeight w:val="555"/>
        </w:trPr>
        <w:tc>
          <w:tcPr>
            <w:tcW w:w="5627" w:type="dxa"/>
            <w:tcBorders>
              <w:top w:val="single" w:sz="4" w:space="0" w:color="auto"/>
              <w:left w:val="single" w:sz="4" w:space="0" w:color="auto"/>
              <w:bottom w:val="single" w:sz="4" w:space="0" w:color="auto"/>
              <w:right w:val="single" w:sz="4" w:space="0" w:color="auto"/>
            </w:tcBorders>
            <w:shd w:val="clear" w:color="auto" w:fill="auto"/>
          </w:tcPr>
          <w:p w14:paraId="38F1A9AF" w14:textId="614DE4EA" w:rsidR="005D1B7D" w:rsidRPr="00E53BF7" w:rsidRDefault="005D1B7D" w:rsidP="005C0824">
            <w:pPr>
              <w:pStyle w:val="ListParagraph"/>
              <w:widowControl w:val="0"/>
              <w:spacing w:before="120" w:after="120" w:line="240" w:lineRule="auto"/>
              <w:ind w:left="284" w:right="403"/>
              <w:jc w:val="both"/>
              <w:rPr>
                <w:rFonts w:ascii="Verdana" w:hAnsi="Verdana" w:cs="Arial"/>
                <w:b/>
                <w:color w:val="000000" w:themeColor="text1"/>
                <w:lang w:val="ro-RO"/>
              </w:rPr>
            </w:pPr>
            <w:r w:rsidRPr="00E53BF7">
              <w:rPr>
                <w:rFonts w:ascii="Verdana" w:hAnsi="Verdana" w:cs="Arial"/>
                <w:b/>
                <w:color w:val="000000" w:themeColor="text1"/>
                <w:lang w:val="ro-RO"/>
              </w:rPr>
              <w:t>CS.3: Proiecte care creeaza  un numar mai mare de locuri noi de munca. (se vor acorda cate 10 puncte pentru fiecare loc de munca creat si mentinut)</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2A077604" w14:textId="77777777" w:rsidR="005D1B7D" w:rsidRPr="00014A93" w:rsidRDefault="005D1B7D" w:rsidP="005C0824">
            <w:pPr>
              <w:widowControl w:val="0"/>
              <w:spacing w:line="240" w:lineRule="auto"/>
              <w:jc w:val="both"/>
              <w:rPr>
                <w:rFonts w:ascii="Verdana" w:hAnsi="Verdana" w:cs="Arial"/>
                <w:b/>
                <w:i/>
                <w:color w:val="000000" w:themeColor="text1"/>
                <w:lang w:val="ro-RO"/>
              </w:rPr>
            </w:pPr>
            <w:r w:rsidRPr="00014A93">
              <w:rPr>
                <w:rFonts w:ascii="Verdana" w:hAnsi="Verdana" w:cs="Arial"/>
                <w:b/>
                <w:i/>
                <w:color w:val="000000" w:themeColor="text1"/>
                <w:lang w:val="ro-RO"/>
              </w:rPr>
              <w:t>Max 30 pct</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4081D107" w14:textId="0137CEA5" w:rsidR="00E93196" w:rsidRPr="00014A93" w:rsidRDefault="005D1B7D" w:rsidP="005C0824">
            <w:pPr>
              <w:pStyle w:val="BodyText3"/>
              <w:spacing w:before="120" w:after="120"/>
              <w:ind w:right="403"/>
              <w:jc w:val="both"/>
              <w:rPr>
                <w:rFonts w:ascii="Verdana" w:hAnsi="Verdana" w:cs="Arial"/>
                <w:color w:val="000000" w:themeColor="text1"/>
                <w:sz w:val="22"/>
                <w:szCs w:val="22"/>
                <w:lang w:val="ro-RO"/>
              </w:rPr>
            </w:pPr>
            <w:r w:rsidRPr="00014A93">
              <w:rPr>
                <w:rFonts w:ascii="Verdana" w:hAnsi="Verdana" w:cs="Arial"/>
                <w:color w:val="000000" w:themeColor="text1"/>
                <w:sz w:val="22"/>
                <w:szCs w:val="22"/>
                <w:lang w:val="ro-RO"/>
              </w:rPr>
              <w:t xml:space="preserve">Studiul de fezabilitate/ DALI  </w:t>
            </w:r>
            <w:r w:rsidR="00E93196" w:rsidRPr="00014A93">
              <w:rPr>
                <w:rFonts w:ascii="Verdana" w:hAnsi="Verdana" w:cs="Arial"/>
                <w:color w:val="000000" w:themeColor="text1"/>
                <w:sz w:val="22"/>
                <w:szCs w:val="22"/>
                <w:lang w:val="ro-RO"/>
              </w:rPr>
              <w:t>/ Memoriu justificativ</w:t>
            </w:r>
          </w:p>
          <w:p w14:paraId="7B475051" w14:textId="77777777" w:rsidR="005D1B7D" w:rsidRPr="00014A93" w:rsidRDefault="005D1B7D" w:rsidP="005C0824">
            <w:pPr>
              <w:pStyle w:val="BodyText3"/>
              <w:spacing w:before="120" w:after="120"/>
              <w:ind w:right="403"/>
              <w:jc w:val="both"/>
              <w:rPr>
                <w:rFonts w:ascii="Verdana" w:hAnsi="Verdana" w:cs="Arial"/>
                <w:color w:val="000000" w:themeColor="text1"/>
                <w:sz w:val="22"/>
                <w:szCs w:val="22"/>
                <w:lang w:val="ro-RO"/>
              </w:rPr>
            </w:pPr>
            <w:r w:rsidRPr="00014A93">
              <w:rPr>
                <w:rFonts w:ascii="Verdana" w:hAnsi="Verdana" w:cs="Arial"/>
                <w:color w:val="000000" w:themeColor="text1"/>
                <w:sz w:val="22"/>
                <w:szCs w:val="22"/>
                <w:lang w:val="ro-RO"/>
              </w:rPr>
              <w:t>Cererea de finantare</w:t>
            </w:r>
          </w:p>
        </w:tc>
      </w:tr>
      <w:tr w:rsidR="00014A93" w:rsidRPr="00014A93" w14:paraId="32394CD9" w14:textId="77777777" w:rsidTr="005D1B7D">
        <w:trPr>
          <w:trHeight w:val="555"/>
        </w:trPr>
        <w:tc>
          <w:tcPr>
            <w:tcW w:w="5627" w:type="dxa"/>
            <w:tcBorders>
              <w:top w:val="single" w:sz="4" w:space="0" w:color="auto"/>
              <w:left w:val="single" w:sz="4" w:space="0" w:color="auto"/>
              <w:bottom w:val="single" w:sz="4" w:space="0" w:color="auto"/>
              <w:right w:val="single" w:sz="4" w:space="0" w:color="auto"/>
            </w:tcBorders>
            <w:shd w:val="clear" w:color="auto" w:fill="auto"/>
          </w:tcPr>
          <w:p w14:paraId="4C395F42" w14:textId="4F3CBDCD" w:rsidR="005D1B7D" w:rsidRPr="00E53BF7" w:rsidRDefault="005D1B7D" w:rsidP="005C0824">
            <w:pPr>
              <w:pStyle w:val="ListParagraph"/>
              <w:widowControl w:val="0"/>
              <w:spacing w:before="120" w:after="120" w:line="240" w:lineRule="auto"/>
              <w:ind w:left="284" w:right="403"/>
              <w:jc w:val="both"/>
              <w:rPr>
                <w:rFonts w:ascii="Verdana" w:hAnsi="Verdana" w:cs="Arial"/>
                <w:b/>
                <w:color w:val="000000" w:themeColor="text1"/>
                <w:lang w:val="ro-RO"/>
              </w:rPr>
            </w:pPr>
            <w:r w:rsidRPr="00E53BF7">
              <w:rPr>
                <w:rFonts w:ascii="Verdana" w:hAnsi="Verdana" w:cs="Arial"/>
                <w:b/>
                <w:color w:val="000000" w:themeColor="text1"/>
                <w:lang w:val="ro-RO"/>
              </w:rPr>
              <w:t>CS.4: Proiecte care respecta temele transversale si anume  :</w:t>
            </w:r>
          </w:p>
          <w:p w14:paraId="50083760" w14:textId="77777777" w:rsidR="005D1B7D" w:rsidRPr="00E53BF7" w:rsidRDefault="005D1B7D" w:rsidP="005C0824">
            <w:pPr>
              <w:pStyle w:val="ListParagraph"/>
              <w:widowControl w:val="0"/>
              <w:numPr>
                <w:ilvl w:val="0"/>
                <w:numId w:val="20"/>
              </w:numPr>
              <w:spacing w:after="0" w:line="240" w:lineRule="auto"/>
              <w:ind w:left="455" w:hanging="283"/>
              <w:contextualSpacing w:val="0"/>
              <w:jc w:val="both"/>
              <w:rPr>
                <w:rFonts w:ascii="Verdana" w:hAnsi="Verdana" w:cs="Arial"/>
                <w:b/>
                <w:color w:val="000000" w:themeColor="text1"/>
                <w:lang w:val="ro-RO"/>
              </w:rPr>
            </w:pPr>
            <w:r w:rsidRPr="00E53BF7">
              <w:rPr>
                <w:rFonts w:ascii="Verdana" w:hAnsi="Verdana" w:cs="Arial"/>
                <w:b/>
                <w:color w:val="000000" w:themeColor="text1"/>
                <w:lang w:val="ro-RO"/>
              </w:rPr>
              <w:t>Masura contribuie la inovare ( 5 puncte)</w:t>
            </w:r>
          </w:p>
          <w:p w14:paraId="664133E4" w14:textId="77777777" w:rsidR="005D1B7D" w:rsidRPr="00E53BF7" w:rsidRDefault="005D1B7D" w:rsidP="005C0824">
            <w:pPr>
              <w:pStyle w:val="ListParagraph"/>
              <w:widowControl w:val="0"/>
              <w:numPr>
                <w:ilvl w:val="0"/>
                <w:numId w:val="20"/>
              </w:numPr>
              <w:spacing w:after="0" w:line="240" w:lineRule="auto"/>
              <w:ind w:left="455" w:hanging="283"/>
              <w:contextualSpacing w:val="0"/>
              <w:jc w:val="both"/>
              <w:rPr>
                <w:rFonts w:ascii="Verdana" w:hAnsi="Verdana" w:cs="Arial"/>
                <w:b/>
                <w:color w:val="000000" w:themeColor="text1"/>
                <w:lang w:val="ro-RO"/>
              </w:rPr>
            </w:pPr>
            <w:r w:rsidRPr="00E53BF7">
              <w:rPr>
                <w:rFonts w:ascii="Verdana" w:hAnsi="Verdana" w:cs="Arial"/>
                <w:b/>
                <w:color w:val="000000" w:themeColor="text1"/>
                <w:lang w:val="ro-RO"/>
              </w:rPr>
              <w:t xml:space="preserve"> Masura contribuie protectia mediului </w:t>
            </w:r>
          </w:p>
          <w:p w14:paraId="6E709FBF" w14:textId="77777777" w:rsidR="005D1B7D" w:rsidRPr="00E53BF7" w:rsidRDefault="005D1B7D" w:rsidP="005C0824">
            <w:pPr>
              <w:pStyle w:val="ListParagraph"/>
              <w:widowControl w:val="0"/>
              <w:tabs>
                <w:tab w:val="left" w:pos="150"/>
                <w:tab w:val="left" w:pos="270"/>
              </w:tabs>
              <w:spacing w:before="120" w:after="120" w:line="240" w:lineRule="auto"/>
              <w:ind w:left="284" w:right="403"/>
              <w:contextualSpacing w:val="0"/>
              <w:jc w:val="both"/>
              <w:rPr>
                <w:rFonts w:ascii="Verdana" w:hAnsi="Verdana" w:cs="Arial"/>
                <w:b/>
                <w:color w:val="000000" w:themeColor="text1"/>
                <w:lang w:val="ro-RO"/>
              </w:rPr>
            </w:pPr>
            <w:r w:rsidRPr="00E53BF7">
              <w:rPr>
                <w:rFonts w:ascii="Verdana" w:hAnsi="Verdana" w:cs="Arial"/>
                <w:b/>
                <w:color w:val="000000" w:themeColor="text1"/>
                <w:lang w:val="ro-RO"/>
              </w:rPr>
              <w:t>( 5 puncte)</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71AD4E22" w14:textId="77777777" w:rsidR="005D1B7D" w:rsidRPr="00014A93" w:rsidRDefault="005D1B7D" w:rsidP="005C0824">
            <w:pPr>
              <w:widowControl w:val="0"/>
              <w:spacing w:line="240" w:lineRule="auto"/>
              <w:jc w:val="both"/>
              <w:rPr>
                <w:rFonts w:ascii="Verdana" w:hAnsi="Verdana" w:cs="Arial"/>
                <w:b/>
                <w:i/>
                <w:color w:val="000000" w:themeColor="text1"/>
                <w:lang w:val="ro-RO"/>
              </w:rPr>
            </w:pPr>
            <w:r w:rsidRPr="00014A93">
              <w:rPr>
                <w:rFonts w:ascii="Verdana" w:hAnsi="Verdana" w:cs="Arial"/>
                <w:b/>
                <w:i/>
                <w:color w:val="000000" w:themeColor="text1"/>
                <w:lang w:val="ro-RO"/>
              </w:rPr>
              <w:t>Max 10 pct</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09BB8414" w14:textId="77777777" w:rsidR="003B099F" w:rsidRPr="00014A93" w:rsidRDefault="005D1B7D" w:rsidP="005C0824">
            <w:pPr>
              <w:pStyle w:val="BodyText3"/>
              <w:spacing w:before="120" w:after="120"/>
              <w:ind w:right="403"/>
              <w:jc w:val="both"/>
              <w:rPr>
                <w:rFonts w:ascii="Verdana" w:hAnsi="Verdana" w:cs="Arial"/>
                <w:color w:val="000000" w:themeColor="text1"/>
                <w:sz w:val="22"/>
                <w:szCs w:val="22"/>
                <w:lang w:val="ro-RO"/>
              </w:rPr>
            </w:pPr>
            <w:r w:rsidRPr="00014A93">
              <w:rPr>
                <w:rFonts w:ascii="Verdana" w:hAnsi="Verdana" w:cs="Arial"/>
                <w:color w:val="000000" w:themeColor="text1"/>
                <w:sz w:val="22"/>
                <w:szCs w:val="22"/>
                <w:lang w:val="ro-RO"/>
              </w:rPr>
              <w:t xml:space="preserve">Studiul de fezabilitate/ DALI  </w:t>
            </w:r>
            <w:r w:rsidR="003B099F" w:rsidRPr="00014A93">
              <w:rPr>
                <w:rFonts w:ascii="Verdana" w:hAnsi="Verdana" w:cs="Arial"/>
                <w:color w:val="000000" w:themeColor="text1"/>
                <w:sz w:val="22"/>
                <w:szCs w:val="22"/>
                <w:lang w:val="ro-RO"/>
              </w:rPr>
              <w:t>/ Memoriu justificativ</w:t>
            </w:r>
          </w:p>
          <w:p w14:paraId="209B4FFC" w14:textId="77777777" w:rsidR="005D1B7D" w:rsidRPr="00014A93" w:rsidRDefault="005D1B7D" w:rsidP="005C0824">
            <w:pPr>
              <w:pStyle w:val="BodyText3"/>
              <w:spacing w:before="120" w:after="120"/>
              <w:ind w:right="403"/>
              <w:jc w:val="both"/>
              <w:rPr>
                <w:rFonts w:ascii="Verdana" w:hAnsi="Verdana" w:cs="Arial"/>
                <w:color w:val="000000" w:themeColor="text1"/>
                <w:sz w:val="22"/>
                <w:szCs w:val="22"/>
                <w:lang w:val="ro-RO"/>
              </w:rPr>
            </w:pPr>
            <w:r w:rsidRPr="00014A93">
              <w:rPr>
                <w:rFonts w:ascii="Verdana" w:hAnsi="Verdana" w:cs="Arial"/>
                <w:color w:val="000000" w:themeColor="text1"/>
                <w:sz w:val="22"/>
                <w:szCs w:val="22"/>
                <w:lang w:val="ro-RO"/>
              </w:rPr>
              <w:t>Cererea de finantare</w:t>
            </w:r>
          </w:p>
          <w:p w14:paraId="0158441A" w14:textId="77777777" w:rsidR="005D1B7D" w:rsidRPr="00014A93" w:rsidRDefault="005D1B7D" w:rsidP="005C0824">
            <w:pPr>
              <w:pStyle w:val="BodyText3"/>
              <w:spacing w:before="120" w:after="120"/>
              <w:ind w:right="403"/>
              <w:jc w:val="both"/>
              <w:rPr>
                <w:rFonts w:ascii="Verdana" w:hAnsi="Verdana" w:cs="Arial"/>
                <w:color w:val="000000" w:themeColor="text1"/>
                <w:sz w:val="22"/>
                <w:szCs w:val="22"/>
                <w:lang w:val="ro-RO"/>
              </w:rPr>
            </w:pPr>
            <w:r w:rsidRPr="00014A93">
              <w:rPr>
                <w:rFonts w:ascii="Verdana" w:hAnsi="Verdana" w:cs="Arial"/>
                <w:color w:val="000000" w:themeColor="text1"/>
                <w:sz w:val="22"/>
                <w:szCs w:val="22"/>
                <w:lang w:val="ro-RO"/>
              </w:rPr>
              <w:t>Certificatul de urbanism</w:t>
            </w:r>
          </w:p>
        </w:tc>
      </w:tr>
      <w:tr w:rsidR="00014A93" w:rsidRPr="00014A93" w14:paraId="0A55081F" w14:textId="77777777" w:rsidTr="005D1B7D">
        <w:trPr>
          <w:trHeight w:val="1000"/>
        </w:trPr>
        <w:tc>
          <w:tcPr>
            <w:tcW w:w="7124" w:type="dxa"/>
            <w:gridSpan w:val="2"/>
            <w:shd w:val="clear" w:color="auto" w:fill="D9D9D9" w:themeFill="background1" w:themeFillShade="D9"/>
            <w:vAlign w:val="center"/>
          </w:tcPr>
          <w:p w14:paraId="5B45EB89" w14:textId="77777777" w:rsidR="005D1B7D" w:rsidRPr="00014A93" w:rsidRDefault="005D1B7D" w:rsidP="008A0029">
            <w:pPr>
              <w:pStyle w:val="BodyText3"/>
              <w:jc w:val="both"/>
              <w:rPr>
                <w:rFonts w:ascii="Verdana" w:hAnsi="Verdana" w:cs="Calibri"/>
                <w:color w:val="000000" w:themeColor="text1"/>
                <w:sz w:val="22"/>
                <w:szCs w:val="22"/>
                <w:lang w:val="ro-RO"/>
              </w:rPr>
            </w:pPr>
            <w:r w:rsidRPr="00014A93">
              <w:rPr>
                <w:rFonts w:ascii="Verdana" w:hAnsi="Verdana" w:cs="Calibri"/>
                <w:color w:val="000000" w:themeColor="text1"/>
                <w:sz w:val="22"/>
                <w:szCs w:val="22"/>
                <w:lang w:val="ro-RO"/>
              </w:rPr>
              <w:t xml:space="preserve"> Total punctaj maxim</w:t>
            </w:r>
          </w:p>
        </w:tc>
        <w:tc>
          <w:tcPr>
            <w:tcW w:w="3230" w:type="dxa"/>
            <w:shd w:val="clear" w:color="auto" w:fill="D9D9D9" w:themeFill="background1" w:themeFillShade="D9"/>
            <w:vAlign w:val="center"/>
          </w:tcPr>
          <w:p w14:paraId="2469CFC9" w14:textId="77777777" w:rsidR="005D1B7D" w:rsidRPr="00014A93" w:rsidRDefault="005D1B7D" w:rsidP="008A0029">
            <w:pPr>
              <w:pStyle w:val="BodyText3"/>
              <w:jc w:val="both"/>
              <w:rPr>
                <w:rFonts w:ascii="Verdana" w:hAnsi="Verdana" w:cs="Calibri"/>
                <w:color w:val="000000" w:themeColor="text1"/>
                <w:sz w:val="22"/>
                <w:szCs w:val="22"/>
                <w:lang w:val="pt-BR"/>
              </w:rPr>
            </w:pPr>
            <w:r w:rsidRPr="00014A93">
              <w:rPr>
                <w:rFonts w:ascii="Verdana" w:hAnsi="Verdana" w:cs="Calibri"/>
                <w:color w:val="000000" w:themeColor="text1"/>
                <w:sz w:val="22"/>
                <w:szCs w:val="22"/>
                <w:lang w:val="pt-BR"/>
              </w:rPr>
              <w:t xml:space="preserve">        100 </w:t>
            </w:r>
            <w:r w:rsidRPr="00014A93">
              <w:rPr>
                <w:rFonts w:ascii="Verdana" w:hAnsi="Verdana" w:cs="Calibri"/>
                <w:i/>
                <w:color w:val="000000" w:themeColor="text1"/>
                <w:sz w:val="22"/>
                <w:szCs w:val="22"/>
                <w:lang w:val="ro-RO"/>
              </w:rPr>
              <w:t>pct</w:t>
            </w:r>
            <w:r w:rsidRPr="00014A93">
              <w:rPr>
                <w:rFonts w:ascii="Verdana" w:hAnsi="Verdana" w:cs="Calibri"/>
                <w:color w:val="000000" w:themeColor="text1"/>
                <w:sz w:val="22"/>
                <w:szCs w:val="22"/>
                <w:lang w:val="pt-BR"/>
              </w:rPr>
              <w:t xml:space="preserve">    </w:t>
            </w:r>
          </w:p>
        </w:tc>
      </w:tr>
    </w:tbl>
    <w:p w14:paraId="00D7BB7C" w14:textId="771131B1" w:rsidR="00FF2BA4" w:rsidRPr="00014A93" w:rsidRDefault="00453472" w:rsidP="008A0029">
      <w:pPr>
        <w:spacing w:before="120" w:after="120" w:line="240" w:lineRule="auto"/>
        <w:jc w:val="both"/>
        <w:rPr>
          <w:rFonts w:ascii="Verdana" w:hAnsi="Verdana"/>
          <w:color w:val="000000" w:themeColor="text1"/>
        </w:rPr>
      </w:pPr>
      <w:r w:rsidRPr="00014A93">
        <w:rPr>
          <w:rFonts w:ascii="Verdana" w:hAnsi="Verdana" w:cs="Calibri"/>
          <w:color w:val="000000" w:themeColor="text1"/>
        </w:rPr>
        <w:t>P</w:t>
      </w:r>
      <w:r w:rsidRPr="00014A93">
        <w:rPr>
          <w:rFonts w:ascii="Verdana" w:hAnsi="Verdana" w:cs="Calibri"/>
          <w:color w:val="000000" w:themeColor="text1"/>
          <w:lang w:val="x-none"/>
        </w:rPr>
        <w:t>unctaj</w:t>
      </w:r>
      <w:r w:rsidRPr="00014A93">
        <w:rPr>
          <w:rFonts w:ascii="Verdana" w:hAnsi="Verdana" w:cs="Calibri"/>
          <w:color w:val="000000" w:themeColor="text1"/>
        </w:rPr>
        <w:t>ul</w:t>
      </w:r>
      <w:r w:rsidRPr="00014A93">
        <w:rPr>
          <w:rFonts w:ascii="Verdana" w:hAnsi="Verdana" w:cs="Calibri"/>
          <w:color w:val="000000" w:themeColor="text1"/>
          <w:lang w:val="x-none"/>
        </w:rPr>
        <w:t xml:space="preserve"> minim pentru aceast</w:t>
      </w:r>
      <w:r w:rsidRPr="00014A93">
        <w:rPr>
          <w:rFonts w:ascii="Verdana" w:hAnsi="Verdana" w:cs="Calibri"/>
          <w:color w:val="000000" w:themeColor="text1"/>
          <w:lang w:val="ro-RO"/>
        </w:rPr>
        <w:t>a</w:t>
      </w:r>
      <w:r w:rsidRPr="00014A93">
        <w:rPr>
          <w:rFonts w:ascii="Verdana" w:hAnsi="Verdana" w:cs="Calibri"/>
          <w:color w:val="000000" w:themeColor="text1"/>
          <w:lang w:val="x-none"/>
        </w:rPr>
        <w:t xml:space="preserve"> </w:t>
      </w:r>
      <w:r w:rsidRPr="00014A93">
        <w:rPr>
          <w:rFonts w:ascii="Verdana" w:hAnsi="Verdana" w:cs="Calibri"/>
          <w:color w:val="000000" w:themeColor="text1"/>
          <w:lang w:val="ro-RO"/>
        </w:rPr>
        <w:t>sub</w:t>
      </w:r>
      <w:r w:rsidRPr="00014A93">
        <w:rPr>
          <w:rFonts w:ascii="Verdana" w:hAnsi="Verdana" w:cs="Calibri"/>
          <w:color w:val="000000" w:themeColor="text1"/>
          <w:lang w:val="x-none"/>
        </w:rPr>
        <w:t>masura</w:t>
      </w:r>
      <w:r w:rsidRPr="00014A93">
        <w:rPr>
          <w:rFonts w:ascii="Verdana" w:hAnsi="Verdana" w:cs="Calibri"/>
          <w:color w:val="000000" w:themeColor="text1"/>
          <w:lang w:val="ro-RO"/>
        </w:rPr>
        <w:t xml:space="preserve"> este de  </w:t>
      </w:r>
      <w:r w:rsidR="005E4D26" w:rsidRPr="00014A93">
        <w:rPr>
          <w:rFonts w:ascii="Verdana" w:hAnsi="Verdana" w:cs="Calibri"/>
          <w:color w:val="000000" w:themeColor="text1"/>
          <w:lang w:val="ro-RO"/>
        </w:rPr>
        <w:t xml:space="preserve">10 </w:t>
      </w:r>
      <w:r w:rsidRPr="00014A93">
        <w:rPr>
          <w:rFonts w:ascii="Verdana" w:hAnsi="Verdana" w:cs="Calibri"/>
          <w:color w:val="000000" w:themeColor="text1"/>
          <w:lang w:val="ro-RO"/>
        </w:rPr>
        <w:t>p</w:t>
      </w:r>
      <w:r w:rsidR="00651A50" w:rsidRPr="00014A93">
        <w:rPr>
          <w:rFonts w:ascii="Verdana" w:hAnsi="Verdana" w:cs="Calibri"/>
          <w:color w:val="000000" w:themeColor="text1"/>
          <w:lang w:val="ro-RO"/>
        </w:rPr>
        <w:t>ct</w:t>
      </w:r>
      <w:r w:rsidRPr="00014A93">
        <w:rPr>
          <w:rFonts w:ascii="Verdana" w:hAnsi="Verdana" w:cs="Calibri"/>
          <w:color w:val="000000" w:themeColor="text1"/>
          <w:lang w:val="ro-RO"/>
        </w:rPr>
        <w:t>.</w:t>
      </w:r>
    </w:p>
    <w:p w14:paraId="6F40466E" w14:textId="77777777" w:rsidR="00453472" w:rsidRPr="00014A93" w:rsidRDefault="00453472" w:rsidP="008A0029">
      <w:pPr>
        <w:spacing w:line="240" w:lineRule="auto"/>
        <w:jc w:val="both"/>
        <w:rPr>
          <w:rFonts w:ascii="Verdana" w:hAnsi="Verdana"/>
          <w:b/>
          <w:color w:val="000000" w:themeColor="text1"/>
          <w:lang w:val="fr-FR"/>
        </w:rPr>
      </w:pPr>
      <w:r w:rsidRPr="00014A93">
        <w:rPr>
          <w:rFonts w:ascii="Verdana" w:hAnsi="Verdana"/>
          <w:b/>
          <w:color w:val="000000" w:themeColor="text1"/>
          <w:lang w:val="fr-FR"/>
        </w:rPr>
        <w:t xml:space="preserve">Proiectele sub punctajul de </w:t>
      </w:r>
      <w:r w:rsidR="00872B4F" w:rsidRPr="00014A93">
        <w:rPr>
          <w:rFonts w:ascii="Verdana" w:hAnsi="Verdana"/>
          <w:b/>
          <w:color w:val="000000" w:themeColor="text1"/>
          <w:lang w:val="fr-FR"/>
        </w:rPr>
        <w:t>1</w:t>
      </w:r>
      <w:r w:rsidR="00651A50" w:rsidRPr="00014A93">
        <w:rPr>
          <w:rFonts w:ascii="Verdana" w:hAnsi="Verdana"/>
          <w:b/>
          <w:color w:val="000000" w:themeColor="text1"/>
          <w:lang w:val="fr-FR"/>
        </w:rPr>
        <w:t>0</w:t>
      </w:r>
      <w:r w:rsidRPr="00014A93">
        <w:rPr>
          <w:rFonts w:ascii="Verdana" w:hAnsi="Verdana"/>
          <w:b/>
          <w:color w:val="000000" w:themeColor="text1"/>
          <w:lang w:val="fr-FR"/>
        </w:rPr>
        <w:t xml:space="preserve"> puncte nu se finanteaza . </w:t>
      </w:r>
    </w:p>
    <w:p w14:paraId="0FDAE79F" w14:textId="77777777" w:rsidR="00D57985" w:rsidRPr="00014A93" w:rsidRDefault="00D57985" w:rsidP="008A0029">
      <w:pPr>
        <w:spacing w:after="0" w:line="240" w:lineRule="auto"/>
        <w:rPr>
          <w:rFonts w:ascii="Verdana" w:hAnsi="Verdana"/>
          <w:color w:val="000000" w:themeColor="text1"/>
        </w:rPr>
      </w:pPr>
    </w:p>
    <w:p w14:paraId="5BF46EF0" w14:textId="77777777" w:rsidR="00FF2BA4" w:rsidRPr="00014A93" w:rsidRDefault="00FF2BA4"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Selec</w:t>
      </w:r>
      <w:r w:rsidR="001953CA" w:rsidRPr="00014A93">
        <w:rPr>
          <w:rFonts w:ascii="Verdana" w:hAnsi="Verdana" w:cs="Calibri"/>
          <w:color w:val="000000" w:themeColor="text1"/>
        </w:rPr>
        <w:t>t</w:t>
      </w:r>
      <w:r w:rsidRPr="00014A93">
        <w:rPr>
          <w:rFonts w:ascii="Verdana" w:hAnsi="Verdana" w:cs="Calibri"/>
          <w:color w:val="000000" w:themeColor="text1"/>
        </w:rPr>
        <w:t xml:space="preserve">ia proiectelor se face </w:t>
      </w:r>
      <w:r w:rsidR="001953CA" w:rsidRPr="00014A93">
        <w:rPr>
          <w:rFonts w:ascii="Verdana" w:hAnsi="Verdana" w:cs="Calibri"/>
          <w:color w:val="000000" w:themeColor="text1"/>
        </w:rPr>
        <w:t>i</w:t>
      </w:r>
      <w:r w:rsidRPr="00014A93">
        <w:rPr>
          <w:rFonts w:ascii="Verdana" w:hAnsi="Verdana" w:cs="Calibri"/>
          <w:color w:val="000000" w:themeColor="text1"/>
        </w:rPr>
        <w:t>n ordinea descresc</w:t>
      </w:r>
      <w:r w:rsidR="001953CA" w:rsidRPr="00014A93">
        <w:rPr>
          <w:rFonts w:ascii="Verdana" w:hAnsi="Verdana" w:cs="Calibri"/>
          <w:color w:val="000000" w:themeColor="text1"/>
        </w:rPr>
        <w:t>a</w:t>
      </w:r>
      <w:r w:rsidRPr="00014A93">
        <w:rPr>
          <w:rFonts w:ascii="Verdana" w:hAnsi="Verdana" w:cs="Calibri"/>
          <w:color w:val="000000" w:themeColor="text1"/>
        </w:rPr>
        <w:t>toare a punctajului de selec</w:t>
      </w:r>
      <w:r w:rsidR="001953CA" w:rsidRPr="00014A93">
        <w:rPr>
          <w:rFonts w:ascii="Verdana" w:hAnsi="Verdana" w:cs="Calibri"/>
          <w:color w:val="000000" w:themeColor="text1"/>
        </w:rPr>
        <w:t>t</w:t>
      </w:r>
      <w:r w:rsidRPr="00014A93">
        <w:rPr>
          <w:rFonts w:ascii="Verdana" w:hAnsi="Verdana" w:cs="Calibri"/>
          <w:color w:val="000000" w:themeColor="text1"/>
        </w:rPr>
        <w:t xml:space="preserve">ie </w:t>
      </w:r>
      <w:r w:rsidR="001953CA" w:rsidRPr="00014A93">
        <w:rPr>
          <w:rFonts w:ascii="Verdana" w:hAnsi="Verdana" w:cs="Calibri"/>
          <w:color w:val="000000" w:themeColor="text1"/>
        </w:rPr>
        <w:t>i</w:t>
      </w:r>
      <w:r w:rsidRPr="00014A93">
        <w:rPr>
          <w:rFonts w:ascii="Verdana" w:hAnsi="Verdana" w:cs="Calibri"/>
          <w:color w:val="000000" w:themeColor="text1"/>
        </w:rPr>
        <w:t>n cadrul aloc</w:t>
      </w:r>
      <w:r w:rsidR="001953CA" w:rsidRPr="00014A93">
        <w:rPr>
          <w:rFonts w:ascii="Verdana" w:hAnsi="Verdana" w:cs="Calibri"/>
          <w:color w:val="000000" w:themeColor="text1"/>
        </w:rPr>
        <w:t>a</w:t>
      </w:r>
      <w:r w:rsidRPr="00014A93">
        <w:rPr>
          <w:rFonts w:ascii="Verdana" w:hAnsi="Verdana" w:cs="Calibri"/>
          <w:color w:val="000000" w:themeColor="text1"/>
        </w:rPr>
        <w:t>rii disponibile pentru selec</w:t>
      </w:r>
      <w:r w:rsidR="001953CA" w:rsidRPr="00014A93">
        <w:rPr>
          <w:rFonts w:ascii="Verdana" w:hAnsi="Verdana" w:cs="Calibri"/>
          <w:color w:val="000000" w:themeColor="text1"/>
        </w:rPr>
        <w:t>t</w:t>
      </w:r>
      <w:r w:rsidRPr="00014A93">
        <w:rPr>
          <w:rFonts w:ascii="Verdana" w:hAnsi="Verdana" w:cs="Calibri"/>
          <w:color w:val="000000" w:themeColor="text1"/>
        </w:rPr>
        <w:t>ie, iar pentru proiectele cu acela</w:t>
      </w:r>
      <w:r w:rsidR="001953CA" w:rsidRPr="00014A93">
        <w:rPr>
          <w:rFonts w:ascii="Verdana" w:hAnsi="Verdana" w:cs="Calibri"/>
          <w:color w:val="000000" w:themeColor="text1"/>
        </w:rPr>
        <w:t>s</w:t>
      </w:r>
      <w:r w:rsidRPr="00014A93">
        <w:rPr>
          <w:rFonts w:ascii="Verdana" w:hAnsi="Verdana" w:cs="Calibri"/>
          <w:color w:val="000000" w:themeColor="text1"/>
        </w:rPr>
        <w:t>i punctaj</w:t>
      </w:r>
      <w:r w:rsidR="00C27EDB" w:rsidRPr="00014A93">
        <w:rPr>
          <w:rFonts w:ascii="Verdana" w:hAnsi="Verdana" w:cs="Calibri"/>
          <w:color w:val="000000" w:themeColor="text1"/>
        </w:rPr>
        <w:t>.</w:t>
      </w:r>
    </w:p>
    <w:p w14:paraId="54FF4C08" w14:textId="77777777" w:rsidR="005C0824" w:rsidRPr="00014A93" w:rsidRDefault="005C0824" w:rsidP="008A0029">
      <w:pPr>
        <w:spacing w:line="240" w:lineRule="auto"/>
        <w:jc w:val="both"/>
        <w:rPr>
          <w:rFonts w:ascii="Verdana" w:eastAsia="Arial" w:hAnsi="Verdana"/>
          <w:b/>
          <w:color w:val="000000" w:themeColor="text1"/>
          <w:lang w:val="ro-RO"/>
        </w:rPr>
      </w:pPr>
    </w:p>
    <w:p w14:paraId="4B50E586" w14:textId="77777777" w:rsidR="00FF2BA4" w:rsidRPr="00014A93" w:rsidRDefault="00FF2BA4" w:rsidP="008A0029">
      <w:pPr>
        <w:spacing w:line="240" w:lineRule="auto"/>
        <w:jc w:val="both"/>
        <w:rPr>
          <w:rFonts w:ascii="Verdana" w:eastAsia="Arial" w:hAnsi="Verdana"/>
          <w:b/>
          <w:color w:val="000000" w:themeColor="text1"/>
          <w:lang w:val="ro-RO"/>
        </w:rPr>
      </w:pPr>
      <w:r w:rsidRPr="00014A93">
        <w:rPr>
          <w:rFonts w:ascii="Verdana" w:eastAsia="Arial" w:hAnsi="Verdana"/>
          <w:b/>
          <w:color w:val="000000" w:themeColor="text1"/>
          <w:lang w:val="ro-RO"/>
        </w:rPr>
        <w:t>Modalitatea de departajare a proiectelor depuse</w:t>
      </w:r>
    </w:p>
    <w:p w14:paraId="79821493" w14:textId="77777777" w:rsidR="00FF2BA4" w:rsidRPr="00014A93" w:rsidRDefault="00FF2BA4" w:rsidP="008A0029">
      <w:pPr>
        <w:autoSpaceDE w:val="0"/>
        <w:autoSpaceDN w:val="0"/>
        <w:adjustRightInd w:val="0"/>
        <w:spacing w:after="0" w:line="240" w:lineRule="auto"/>
        <w:jc w:val="both"/>
        <w:rPr>
          <w:rFonts w:ascii="Verdana" w:hAnsi="Verdana" w:cs="Calibri"/>
          <w:color w:val="000000" w:themeColor="text1"/>
        </w:rPr>
      </w:pPr>
    </w:p>
    <w:p w14:paraId="0E5C55E0" w14:textId="77777777" w:rsidR="00872B4F" w:rsidRPr="00014A93" w:rsidRDefault="001953CA"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I</w:t>
      </w:r>
      <w:r w:rsidR="00FF2BA4" w:rsidRPr="00014A93">
        <w:rPr>
          <w:rFonts w:ascii="Verdana" w:hAnsi="Verdana" w:cs="Calibri"/>
          <w:color w:val="000000" w:themeColor="text1"/>
        </w:rPr>
        <w:t>n cazul proiectelor cu acela</w:t>
      </w:r>
      <w:r w:rsidRPr="00014A93">
        <w:rPr>
          <w:rFonts w:ascii="Verdana" w:hAnsi="Verdana" w:cs="Calibri"/>
          <w:color w:val="000000" w:themeColor="text1"/>
        </w:rPr>
        <w:t>s</w:t>
      </w:r>
      <w:r w:rsidR="00FF2BA4" w:rsidRPr="00014A93">
        <w:rPr>
          <w:rFonts w:ascii="Verdana" w:hAnsi="Verdana" w:cs="Calibri"/>
          <w:color w:val="000000" w:themeColor="text1"/>
        </w:rPr>
        <w:t xml:space="preserve">i punctaj </w:t>
      </w:r>
      <w:r w:rsidRPr="00014A93">
        <w:rPr>
          <w:rFonts w:ascii="Verdana" w:hAnsi="Verdana" w:cs="Calibri"/>
          <w:color w:val="000000" w:themeColor="text1"/>
        </w:rPr>
        <w:t>s</w:t>
      </w:r>
      <w:r w:rsidR="00FF2BA4" w:rsidRPr="00014A93">
        <w:rPr>
          <w:rFonts w:ascii="Verdana" w:hAnsi="Verdana" w:cs="Calibri"/>
          <w:color w:val="000000" w:themeColor="text1"/>
        </w:rPr>
        <w:t>i aceea</w:t>
      </w:r>
      <w:r w:rsidRPr="00014A93">
        <w:rPr>
          <w:rFonts w:ascii="Verdana" w:hAnsi="Verdana" w:cs="Calibri"/>
          <w:color w:val="000000" w:themeColor="text1"/>
        </w:rPr>
        <w:t>s</w:t>
      </w:r>
      <w:r w:rsidR="00FF2BA4" w:rsidRPr="00014A93">
        <w:rPr>
          <w:rFonts w:ascii="Verdana" w:hAnsi="Verdana" w:cs="Calibri"/>
          <w:color w:val="000000" w:themeColor="text1"/>
        </w:rPr>
        <w:t xml:space="preserve">i valoare a sprijinului, departajarea acestora se va face </w:t>
      </w:r>
      <w:r w:rsidRPr="00014A93">
        <w:rPr>
          <w:rFonts w:ascii="Verdana" w:hAnsi="Verdana" w:cs="Calibri"/>
          <w:color w:val="000000" w:themeColor="text1"/>
        </w:rPr>
        <w:t>i</w:t>
      </w:r>
      <w:r w:rsidR="00FF2BA4" w:rsidRPr="00014A93">
        <w:rPr>
          <w:rFonts w:ascii="Verdana" w:hAnsi="Verdana" w:cs="Calibri"/>
          <w:color w:val="000000" w:themeColor="text1"/>
        </w:rPr>
        <w:t>n ordinea urm</w:t>
      </w:r>
      <w:r w:rsidRPr="00014A93">
        <w:rPr>
          <w:rFonts w:ascii="Verdana" w:hAnsi="Verdana" w:cs="Calibri"/>
          <w:color w:val="000000" w:themeColor="text1"/>
        </w:rPr>
        <w:t>a</w:t>
      </w:r>
      <w:r w:rsidR="00FF2BA4" w:rsidRPr="00014A93">
        <w:rPr>
          <w:rFonts w:ascii="Verdana" w:hAnsi="Verdana" w:cs="Calibri"/>
          <w:color w:val="000000" w:themeColor="text1"/>
        </w:rPr>
        <w:t>toarelor criterii de selec</w:t>
      </w:r>
      <w:r w:rsidRPr="00014A93">
        <w:rPr>
          <w:rFonts w:ascii="Verdana" w:hAnsi="Verdana" w:cs="Calibri"/>
          <w:color w:val="000000" w:themeColor="text1"/>
        </w:rPr>
        <w:t>t</w:t>
      </w:r>
      <w:r w:rsidR="00872B4F" w:rsidRPr="00014A93">
        <w:rPr>
          <w:rFonts w:ascii="Verdana" w:hAnsi="Verdana" w:cs="Calibri"/>
          <w:color w:val="000000" w:themeColor="text1"/>
        </w:rPr>
        <w:t>ie:</w:t>
      </w:r>
    </w:p>
    <w:p w14:paraId="07571944" w14:textId="77777777" w:rsidR="00872B4F" w:rsidRPr="00014A93" w:rsidRDefault="00651A50" w:rsidP="008A0029">
      <w:pPr>
        <w:pStyle w:val="ListParagraph"/>
        <w:numPr>
          <w:ilvl w:val="0"/>
          <w:numId w:val="25"/>
        </w:numPr>
        <w:autoSpaceDE w:val="0"/>
        <w:autoSpaceDN w:val="0"/>
        <w:adjustRightInd w:val="0"/>
        <w:spacing w:after="0" w:line="240" w:lineRule="auto"/>
        <w:jc w:val="both"/>
        <w:rPr>
          <w:rFonts w:ascii="Verdana" w:hAnsi="Verdana" w:cs="Arial"/>
          <w:i/>
          <w:color w:val="000000" w:themeColor="text1"/>
        </w:rPr>
      </w:pPr>
      <w:r w:rsidRPr="00014A93">
        <w:rPr>
          <w:rFonts w:ascii="Verdana" w:hAnsi="Verdana"/>
          <w:color w:val="000000" w:themeColor="text1"/>
        </w:rPr>
        <w:t xml:space="preserve"> </w:t>
      </w:r>
      <w:r w:rsidR="00872B4F" w:rsidRPr="00014A93">
        <w:rPr>
          <w:rFonts w:ascii="Verdana" w:hAnsi="Verdana" w:cs="Arial"/>
          <w:i/>
          <w:color w:val="000000" w:themeColor="text1"/>
        </w:rPr>
        <w:t>realizarea de investitii pentru producerea de energie regenerabila (hidro, solara, eoliana, biomasa, etc.)</w:t>
      </w:r>
    </w:p>
    <w:p w14:paraId="33710398" w14:textId="77777777" w:rsidR="00872B4F" w:rsidRPr="00014A93" w:rsidRDefault="00872B4F" w:rsidP="008A0029">
      <w:pPr>
        <w:pStyle w:val="Default"/>
        <w:numPr>
          <w:ilvl w:val="0"/>
          <w:numId w:val="25"/>
        </w:numPr>
        <w:jc w:val="both"/>
        <w:rPr>
          <w:rFonts w:ascii="Verdana" w:hAnsi="Verdana" w:cs="Arial"/>
          <w:i/>
          <w:color w:val="000000" w:themeColor="text1"/>
          <w:sz w:val="22"/>
          <w:szCs w:val="22"/>
        </w:rPr>
      </w:pPr>
      <w:r w:rsidRPr="00014A93">
        <w:rPr>
          <w:rFonts w:ascii="Verdana" w:hAnsi="Verdana" w:cs="Arial"/>
          <w:i/>
          <w:color w:val="000000" w:themeColor="text1"/>
          <w:sz w:val="22"/>
          <w:szCs w:val="22"/>
        </w:rPr>
        <w:t>realizarea de investitii in reducerea consumului de energie (reinoirea unor instalatii si echipamente mari consumatoare cu altele, inlocuirea consumatorilor clasici cu cei pe baza de surse neconventionale, izolarea termica a cladirilor, etc.)</w:t>
      </w:r>
    </w:p>
    <w:p w14:paraId="11A3B969" w14:textId="77777777" w:rsidR="00872B4F" w:rsidRPr="00014A93" w:rsidRDefault="00067DFA" w:rsidP="008A0029">
      <w:pPr>
        <w:pStyle w:val="ListParagraph"/>
        <w:numPr>
          <w:ilvl w:val="0"/>
          <w:numId w:val="25"/>
        </w:numPr>
        <w:spacing w:after="0" w:line="240" w:lineRule="auto"/>
        <w:rPr>
          <w:rFonts w:ascii="Verdana" w:hAnsi="Verdana"/>
          <w:i/>
          <w:color w:val="000000" w:themeColor="text1"/>
        </w:rPr>
      </w:pPr>
      <w:r w:rsidRPr="00014A93">
        <w:rPr>
          <w:rFonts w:ascii="Verdana" w:hAnsi="Verdana"/>
          <w:i/>
          <w:color w:val="000000" w:themeColor="text1"/>
        </w:rPr>
        <w:t>i</w:t>
      </w:r>
      <w:r w:rsidR="00872B4F" w:rsidRPr="00014A93">
        <w:rPr>
          <w:rFonts w:ascii="Verdana" w:hAnsi="Verdana"/>
          <w:i/>
          <w:color w:val="000000" w:themeColor="text1"/>
        </w:rPr>
        <w:t xml:space="preserve">ncurajarea </w:t>
      </w:r>
      <w:r w:rsidRPr="00014A93">
        <w:rPr>
          <w:rFonts w:ascii="Verdana" w:hAnsi="Verdana"/>
          <w:i/>
          <w:color w:val="000000" w:themeColor="text1"/>
        </w:rPr>
        <w:t>s</w:t>
      </w:r>
      <w:r w:rsidR="00872B4F" w:rsidRPr="00014A93">
        <w:rPr>
          <w:rFonts w:ascii="Verdana" w:hAnsi="Verdana"/>
          <w:i/>
          <w:color w:val="000000" w:themeColor="text1"/>
        </w:rPr>
        <w:t>i sus</w:t>
      </w:r>
      <w:r w:rsidR="00970241" w:rsidRPr="00014A93">
        <w:rPr>
          <w:rFonts w:ascii="Verdana" w:hAnsi="Verdana"/>
          <w:i/>
          <w:color w:val="000000" w:themeColor="text1"/>
        </w:rPr>
        <w:t>t</w:t>
      </w:r>
      <w:r w:rsidR="00872B4F" w:rsidRPr="00014A93">
        <w:rPr>
          <w:rFonts w:ascii="Verdana" w:hAnsi="Verdana"/>
          <w:i/>
          <w:color w:val="000000" w:themeColor="text1"/>
        </w:rPr>
        <w:t xml:space="preserve">inerea UAT-urilor, a  </w:t>
      </w:r>
      <w:r w:rsidRPr="00014A93">
        <w:rPr>
          <w:rFonts w:ascii="Verdana" w:hAnsi="Verdana"/>
          <w:i/>
          <w:color w:val="000000" w:themeColor="text1"/>
        </w:rPr>
        <w:t>i</w:t>
      </w:r>
      <w:r w:rsidR="00872B4F" w:rsidRPr="00014A93">
        <w:rPr>
          <w:rFonts w:ascii="Verdana" w:hAnsi="Verdana"/>
          <w:i/>
          <w:color w:val="000000" w:themeColor="text1"/>
        </w:rPr>
        <w:t xml:space="preserve">ntreprinderilor </w:t>
      </w:r>
      <w:r w:rsidRPr="00014A93">
        <w:rPr>
          <w:rFonts w:ascii="Verdana" w:hAnsi="Verdana"/>
          <w:i/>
          <w:color w:val="000000" w:themeColor="text1"/>
        </w:rPr>
        <w:t>s</w:t>
      </w:r>
      <w:r w:rsidR="00872B4F" w:rsidRPr="00014A93">
        <w:rPr>
          <w:rFonts w:ascii="Verdana" w:hAnsi="Verdana"/>
          <w:i/>
          <w:color w:val="000000" w:themeColor="text1"/>
        </w:rPr>
        <w:t>i cooperativelor din GAL, pentru reducerea consumurilor energetice si implicit al reducerii GES</w:t>
      </w:r>
    </w:p>
    <w:p w14:paraId="4620295A" w14:textId="77777777" w:rsidR="005C7B12" w:rsidRPr="00014A93" w:rsidRDefault="005C7B12" w:rsidP="008A0029">
      <w:pPr>
        <w:spacing w:line="240" w:lineRule="auto"/>
        <w:ind w:right="13"/>
        <w:rPr>
          <w:rFonts w:ascii="Verdana" w:eastAsia="Arial" w:hAnsi="Verdana"/>
          <w:b/>
          <w:color w:val="000000" w:themeColor="text1"/>
          <w:lang w:val="ro-RO"/>
        </w:rPr>
      </w:pPr>
    </w:p>
    <w:p w14:paraId="21B76CF9" w14:textId="77777777" w:rsidR="005C7B12" w:rsidRPr="00014A93" w:rsidRDefault="005C7B12" w:rsidP="008A0029">
      <w:pPr>
        <w:spacing w:line="240" w:lineRule="auto"/>
        <w:ind w:right="13"/>
        <w:rPr>
          <w:rFonts w:ascii="Verdana" w:eastAsia="Arial" w:hAnsi="Verdana"/>
          <w:b/>
          <w:color w:val="000000" w:themeColor="text1"/>
          <w:lang w:val="ro-RO"/>
        </w:rPr>
      </w:pPr>
    </w:p>
    <w:p w14:paraId="510CA6CB" w14:textId="77777777" w:rsidR="00BF2D66" w:rsidRPr="00014A93" w:rsidRDefault="00BF2D66" w:rsidP="00872B4F">
      <w:pPr>
        <w:spacing w:line="0" w:lineRule="atLeast"/>
        <w:ind w:right="13"/>
        <w:rPr>
          <w:rFonts w:ascii="Verdana" w:eastAsia="Arial" w:hAnsi="Verdana"/>
          <w:b/>
          <w:color w:val="000000" w:themeColor="text1"/>
          <w:sz w:val="28"/>
          <w:szCs w:val="28"/>
          <w:lang w:val="ro-RO"/>
        </w:rPr>
      </w:pPr>
      <w:r w:rsidRPr="00014A93">
        <w:rPr>
          <w:rFonts w:ascii="Verdana" w:eastAsia="Arial" w:hAnsi="Verdana"/>
          <w:b/>
          <w:color w:val="000000" w:themeColor="text1"/>
          <w:sz w:val="28"/>
          <w:szCs w:val="28"/>
          <w:lang w:val="ro-RO"/>
        </w:rPr>
        <w:t>Capitolul 8. VALOAREA SPRIJINULUI NERAMBURSABIL</w:t>
      </w:r>
    </w:p>
    <w:p w14:paraId="39E62F8B" w14:textId="77777777" w:rsidR="00757799" w:rsidRPr="00014A93" w:rsidRDefault="00757799" w:rsidP="008A0029">
      <w:pPr>
        <w:pStyle w:val="Default"/>
        <w:numPr>
          <w:ilvl w:val="0"/>
          <w:numId w:val="23"/>
        </w:numPr>
        <w:jc w:val="both"/>
        <w:rPr>
          <w:rFonts w:ascii="Verdana" w:hAnsi="Verdana"/>
          <w:bCs/>
          <w:i/>
          <w:color w:val="000000" w:themeColor="text1"/>
          <w:sz w:val="22"/>
          <w:szCs w:val="22"/>
        </w:rPr>
      </w:pPr>
      <w:r w:rsidRPr="00014A93">
        <w:rPr>
          <w:rFonts w:ascii="Verdana" w:hAnsi="Verdana"/>
          <w:i/>
          <w:color w:val="000000" w:themeColor="text1"/>
          <w:sz w:val="22"/>
          <w:szCs w:val="22"/>
        </w:rPr>
        <w:t xml:space="preserve">Rambursarea costurilor eligibile suportate </w:t>
      </w:r>
      <w:r w:rsidR="00067DFA" w:rsidRPr="00014A93">
        <w:rPr>
          <w:rFonts w:ascii="Verdana" w:hAnsi="Verdana"/>
          <w:i/>
          <w:color w:val="000000" w:themeColor="text1"/>
          <w:sz w:val="22"/>
          <w:szCs w:val="22"/>
        </w:rPr>
        <w:t>s</w:t>
      </w:r>
      <w:r w:rsidRPr="00014A93">
        <w:rPr>
          <w:rFonts w:ascii="Verdana" w:hAnsi="Verdana"/>
          <w:i/>
          <w:color w:val="000000" w:themeColor="text1"/>
          <w:sz w:val="22"/>
          <w:szCs w:val="22"/>
        </w:rPr>
        <w:t>i pl</w:t>
      </w:r>
      <w:r w:rsidR="00067DFA" w:rsidRPr="00014A93">
        <w:rPr>
          <w:rFonts w:ascii="Verdana" w:hAnsi="Verdana"/>
          <w:i/>
          <w:color w:val="000000" w:themeColor="text1"/>
          <w:sz w:val="22"/>
          <w:szCs w:val="22"/>
        </w:rPr>
        <w:t>a</w:t>
      </w:r>
      <w:r w:rsidRPr="00014A93">
        <w:rPr>
          <w:rFonts w:ascii="Verdana" w:hAnsi="Verdana"/>
          <w:i/>
          <w:color w:val="000000" w:themeColor="text1"/>
          <w:sz w:val="22"/>
          <w:szCs w:val="22"/>
        </w:rPr>
        <w:t xml:space="preserve">tite efectiv </w:t>
      </w:r>
    </w:p>
    <w:p w14:paraId="4EBAC0BC" w14:textId="77777777" w:rsidR="00757799" w:rsidRPr="00014A93" w:rsidRDefault="00757799" w:rsidP="008A0029">
      <w:pPr>
        <w:spacing w:line="240" w:lineRule="auto"/>
        <w:ind w:left="7"/>
        <w:jc w:val="both"/>
        <w:rPr>
          <w:rFonts w:ascii="Verdana" w:eastAsia="Arial" w:hAnsi="Verdana"/>
          <w:b/>
          <w:color w:val="000000" w:themeColor="text1"/>
          <w:lang w:val="ro-RO"/>
        </w:rPr>
      </w:pPr>
      <w:r w:rsidRPr="00014A93">
        <w:rPr>
          <w:rFonts w:ascii="Verdana" w:hAnsi="Verdana"/>
          <w:i/>
          <w:color w:val="000000" w:themeColor="text1"/>
        </w:rPr>
        <w:t>Pl</w:t>
      </w:r>
      <w:r w:rsidR="00067DFA" w:rsidRPr="00014A93">
        <w:rPr>
          <w:rFonts w:ascii="Verdana" w:hAnsi="Verdana"/>
          <w:i/>
          <w:color w:val="000000" w:themeColor="text1"/>
        </w:rPr>
        <w:t>a</w:t>
      </w:r>
      <w:r w:rsidR="00970241" w:rsidRPr="00014A93">
        <w:rPr>
          <w:rFonts w:ascii="Verdana" w:hAnsi="Verdana"/>
          <w:i/>
          <w:color w:val="000000" w:themeColor="text1"/>
        </w:rPr>
        <w:t>t</w:t>
      </w:r>
      <w:r w:rsidRPr="00014A93">
        <w:rPr>
          <w:rFonts w:ascii="Verdana" w:hAnsi="Verdana"/>
          <w:i/>
          <w:color w:val="000000" w:themeColor="text1"/>
        </w:rPr>
        <w:t xml:space="preserve">i </w:t>
      </w:r>
      <w:r w:rsidR="00067DFA" w:rsidRPr="00014A93">
        <w:rPr>
          <w:rFonts w:ascii="Verdana" w:hAnsi="Verdana"/>
          <w:i/>
          <w:color w:val="000000" w:themeColor="text1"/>
        </w:rPr>
        <w:t>i</w:t>
      </w:r>
      <w:r w:rsidRPr="00014A93">
        <w:rPr>
          <w:rFonts w:ascii="Verdana" w:hAnsi="Verdana"/>
          <w:i/>
          <w:color w:val="000000" w:themeColor="text1"/>
        </w:rPr>
        <w:t>n avans, cu condi</w:t>
      </w:r>
      <w:r w:rsidR="00970241" w:rsidRPr="00014A93">
        <w:rPr>
          <w:rFonts w:ascii="Verdana" w:hAnsi="Verdana"/>
          <w:i/>
          <w:color w:val="000000" w:themeColor="text1"/>
        </w:rPr>
        <w:t>t</w:t>
      </w:r>
      <w:r w:rsidRPr="00014A93">
        <w:rPr>
          <w:rFonts w:ascii="Verdana" w:hAnsi="Verdana"/>
          <w:i/>
          <w:color w:val="000000" w:themeColor="text1"/>
        </w:rPr>
        <w:t>ia constituirii unei garan</w:t>
      </w:r>
      <w:r w:rsidR="00970241" w:rsidRPr="00014A93">
        <w:rPr>
          <w:rFonts w:ascii="Verdana" w:hAnsi="Verdana"/>
          <w:i/>
          <w:color w:val="000000" w:themeColor="text1"/>
        </w:rPr>
        <w:t>t</w:t>
      </w:r>
      <w:r w:rsidRPr="00014A93">
        <w:rPr>
          <w:rFonts w:ascii="Verdana" w:hAnsi="Verdana"/>
          <w:i/>
          <w:color w:val="000000" w:themeColor="text1"/>
        </w:rPr>
        <w:t>ii bancare sau a unei garan</w:t>
      </w:r>
      <w:r w:rsidR="00970241" w:rsidRPr="00014A93">
        <w:rPr>
          <w:rFonts w:ascii="Verdana" w:hAnsi="Verdana"/>
          <w:i/>
          <w:color w:val="000000" w:themeColor="text1"/>
        </w:rPr>
        <w:t>t</w:t>
      </w:r>
      <w:r w:rsidRPr="00014A93">
        <w:rPr>
          <w:rFonts w:ascii="Verdana" w:hAnsi="Verdana"/>
          <w:i/>
          <w:color w:val="000000" w:themeColor="text1"/>
        </w:rPr>
        <w:t>ii echivalente corespunz</w:t>
      </w:r>
      <w:r w:rsidR="00067DFA" w:rsidRPr="00014A93">
        <w:rPr>
          <w:rFonts w:ascii="Verdana" w:hAnsi="Verdana"/>
          <w:i/>
          <w:color w:val="000000" w:themeColor="text1"/>
        </w:rPr>
        <w:t>a</w:t>
      </w:r>
      <w:r w:rsidRPr="00014A93">
        <w:rPr>
          <w:rFonts w:ascii="Verdana" w:hAnsi="Verdana"/>
          <w:i/>
          <w:color w:val="000000" w:themeColor="text1"/>
        </w:rPr>
        <w:t xml:space="preserve">toare procentului de 100 % din valoarea avansului, </w:t>
      </w:r>
      <w:r w:rsidR="00067DFA" w:rsidRPr="00014A93">
        <w:rPr>
          <w:rFonts w:ascii="Verdana" w:hAnsi="Verdana"/>
          <w:i/>
          <w:color w:val="000000" w:themeColor="text1"/>
        </w:rPr>
        <w:t>i</w:t>
      </w:r>
      <w:r w:rsidRPr="00014A93">
        <w:rPr>
          <w:rFonts w:ascii="Verdana" w:hAnsi="Verdana"/>
          <w:i/>
          <w:color w:val="000000" w:themeColor="text1"/>
        </w:rPr>
        <w:t xml:space="preserve">n conformitate cu art. 45 (4) </w:t>
      </w:r>
      <w:r w:rsidR="00067DFA" w:rsidRPr="00014A93">
        <w:rPr>
          <w:rFonts w:ascii="Verdana" w:hAnsi="Verdana"/>
          <w:i/>
          <w:color w:val="000000" w:themeColor="text1"/>
        </w:rPr>
        <w:t>s</w:t>
      </w:r>
      <w:r w:rsidRPr="00014A93">
        <w:rPr>
          <w:rFonts w:ascii="Verdana" w:hAnsi="Verdana"/>
          <w:i/>
          <w:color w:val="000000" w:themeColor="text1"/>
        </w:rPr>
        <w:t>i art. 63 ale R. (CE) nr. 1305/2014.</w:t>
      </w:r>
    </w:p>
    <w:p w14:paraId="66174B0E" w14:textId="723D25C1" w:rsidR="005C7B12" w:rsidRPr="00014A93" w:rsidRDefault="005C7B12" w:rsidP="008A0029">
      <w:pPr>
        <w:spacing w:after="0" w:line="240" w:lineRule="auto"/>
        <w:jc w:val="both"/>
        <w:rPr>
          <w:rFonts w:ascii="Verdana" w:hAnsi="Verdana" w:cs="Times New Roman"/>
          <w:color w:val="000000" w:themeColor="text1"/>
        </w:rPr>
      </w:pPr>
      <w:r w:rsidRPr="00014A93">
        <w:rPr>
          <w:rFonts w:ascii="Verdana" w:hAnsi="Verdana" w:cs="Times New Roman"/>
          <w:color w:val="000000" w:themeColor="text1"/>
        </w:rPr>
        <w:t>Suma alocat</w:t>
      </w:r>
      <w:r w:rsidR="0046421B" w:rsidRPr="00014A93">
        <w:rPr>
          <w:rFonts w:ascii="Verdana" w:hAnsi="Verdana" w:cs="Times New Roman"/>
          <w:color w:val="000000" w:themeColor="text1"/>
        </w:rPr>
        <w:t xml:space="preserve">a pentru aceasta masura este </w:t>
      </w:r>
      <w:r w:rsidR="005750FB" w:rsidRPr="00014A93">
        <w:rPr>
          <w:rFonts w:ascii="Verdana" w:hAnsi="Verdana" w:cs="Times New Roman"/>
          <w:color w:val="000000" w:themeColor="text1"/>
        </w:rPr>
        <w:t>430.311,17</w:t>
      </w:r>
      <w:r w:rsidR="0011327A" w:rsidRPr="00014A93">
        <w:rPr>
          <w:rFonts w:ascii="Verdana" w:hAnsi="Verdana" w:cs="Times New Roman"/>
          <w:color w:val="000000" w:themeColor="text1"/>
        </w:rPr>
        <w:t>.</w:t>
      </w:r>
    </w:p>
    <w:p w14:paraId="2EDE50A7" w14:textId="4BE38E41" w:rsidR="0011327A" w:rsidRPr="00014A93" w:rsidRDefault="0011327A" w:rsidP="0011327A">
      <w:pPr>
        <w:spacing w:line="240" w:lineRule="auto"/>
        <w:jc w:val="both"/>
        <w:rPr>
          <w:rFonts w:ascii="Verdana" w:hAnsi="Verdana" w:cs="Times New Roman"/>
          <w:color w:val="000000" w:themeColor="text1"/>
        </w:rPr>
      </w:pPr>
      <w:r w:rsidRPr="00014A93">
        <w:rPr>
          <w:rFonts w:ascii="Verdana" w:hAnsi="Verdana" w:cs="Times New Roman"/>
          <w:color w:val="000000" w:themeColor="text1"/>
        </w:rPr>
        <w:t xml:space="preserve">Suma alocata in acest apel de selectie, pentru aceasta masura este de </w:t>
      </w:r>
      <w:r w:rsidR="0080665D">
        <w:rPr>
          <w:rFonts w:ascii="Verdana" w:hAnsi="Verdana"/>
          <w:color w:val="000000" w:themeColor="text1"/>
          <w:lang w:val="fr-FR"/>
        </w:rPr>
        <w:t>126625.17</w:t>
      </w:r>
      <w:r w:rsidRPr="00014A93">
        <w:rPr>
          <w:rFonts w:ascii="Verdana" w:hAnsi="Verdana"/>
          <w:color w:val="000000" w:themeColor="text1"/>
          <w:lang w:val="fr-FR"/>
        </w:rPr>
        <w:t>euro.</w:t>
      </w:r>
    </w:p>
    <w:p w14:paraId="4F790EE4" w14:textId="77777777" w:rsidR="0011327A" w:rsidRPr="00014A93" w:rsidRDefault="0011327A" w:rsidP="008A0029">
      <w:pPr>
        <w:spacing w:after="0" w:line="240" w:lineRule="auto"/>
        <w:jc w:val="both"/>
        <w:rPr>
          <w:rFonts w:ascii="Verdana" w:hAnsi="Verdana" w:cs="Times New Roman"/>
          <w:color w:val="000000" w:themeColor="text1"/>
        </w:rPr>
      </w:pPr>
    </w:p>
    <w:p w14:paraId="26A74928" w14:textId="77777777" w:rsidR="005C7B12" w:rsidRPr="00014A93" w:rsidRDefault="005C7B12" w:rsidP="008A0029">
      <w:pPr>
        <w:spacing w:line="240" w:lineRule="auto"/>
        <w:jc w:val="both"/>
        <w:rPr>
          <w:rFonts w:ascii="Verdana" w:hAnsi="Verdana"/>
          <w:color w:val="000000" w:themeColor="text1"/>
        </w:rPr>
      </w:pPr>
      <w:r w:rsidRPr="00014A93">
        <w:rPr>
          <w:rFonts w:ascii="Verdana" w:hAnsi="Verdana"/>
          <w:color w:val="000000" w:themeColor="text1"/>
        </w:rPr>
        <w:t>Intensitatea sprijinului va fi de:</w:t>
      </w:r>
    </w:p>
    <w:p w14:paraId="7AAE3AAD" w14:textId="77777777" w:rsidR="005C7B12" w:rsidRPr="00014A93" w:rsidRDefault="005C7B12" w:rsidP="008A0029">
      <w:pPr>
        <w:pStyle w:val="Default"/>
        <w:numPr>
          <w:ilvl w:val="0"/>
          <w:numId w:val="19"/>
        </w:numPr>
        <w:jc w:val="both"/>
        <w:rPr>
          <w:rFonts w:ascii="Verdana" w:hAnsi="Verdana"/>
          <w:color w:val="000000" w:themeColor="text1"/>
          <w:sz w:val="22"/>
          <w:szCs w:val="22"/>
        </w:rPr>
      </w:pPr>
      <w:r w:rsidRPr="00014A93">
        <w:rPr>
          <w:rFonts w:ascii="Verdana" w:hAnsi="Verdana"/>
          <w:color w:val="000000" w:themeColor="text1"/>
          <w:sz w:val="22"/>
          <w:szCs w:val="22"/>
        </w:rPr>
        <w:t>100% pentru investitii negeneratoare de venit</w:t>
      </w:r>
    </w:p>
    <w:p w14:paraId="090DF311" w14:textId="77777777" w:rsidR="005C7B12" w:rsidRPr="00014A93" w:rsidRDefault="005C7B12" w:rsidP="008A0029">
      <w:pPr>
        <w:pStyle w:val="Default"/>
        <w:numPr>
          <w:ilvl w:val="0"/>
          <w:numId w:val="19"/>
        </w:numPr>
        <w:jc w:val="both"/>
        <w:rPr>
          <w:rFonts w:ascii="Verdana" w:hAnsi="Verdana"/>
          <w:color w:val="000000" w:themeColor="text1"/>
          <w:sz w:val="22"/>
          <w:szCs w:val="22"/>
        </w:rPr>
      </w:pPr>
      <w:r w:rsidRPr="00014A93">
        <w:rPr>
          <w:rFonts w:ascii="Verdana" w:hAnsi="Verdana"/>
          <w:color w:val="000000" w:themeColor="text1"/>
          <w:sz w:val="22"/>
          <w:szCs w:val="22"/>
        </w:rPr>
        <w:t>100% pentru investitii generatoare de venit cu utilitate publica</w:t>
      </w:r>
    </w:p>
    <w:p w14:paraId="77327C29" w14:textId="77777777" w:rsidR="005C7B12" w:rsidRPr="00014A93" w:rsidRDefault="005C7B12" w:rsidP="008A0029">
      <w:pPr>
        <w:pStyle w:val="Default"/>
        <w:numPr>
          <w:ilvl w:val="0"/>
          <w:numId w:val="19"/>
        </w:numPr>
        <w:jc w:val="both"/>
        <w:rPr>
          <w:rFonts w:ascii="Verdana" w:hAnsi="Verdana"/>
          <w:color w:val="000000" w:themeColor="text1"/>
          <w:sz w:val="22"/>
          <w:szCs w:val="22"/>
        </w:rPr>
      </w:pPr>
      <w:r w:rsidRPr="00014A93">
        <w:rPr>
          <w:rFonts w:ascii="Verdana" w:hAnsi="Verdana"/>
          <w:color w:val="000000" w:themeColor="text1"/>
          <w:sz w:val="22"/>
          <w:szCs w:val="22"/>
        </w:rPr>
        <w:t>90% pentru investitii generatoare de venit pentru cheltuielile eligibile din proiect.</w:t>
      </w:r>
    </w:p>
    <w:p w14:paraId="2500A874" w14:textId="30268C42" w:rsidR="005C7B12" w:rsidRPr="00014A93" w:rsidRDefault="005C7B12" w:rsidP="008A0029">
      <w:pPr>
        <w:spacing w:after="0" w:line="240" w:lineRule="auto"/>
        <w:ind w:left="-90"/>
        <w:jc w:val="both"/>
        <w:rPr>
          <w:rFonts w:ascii="Verdana" w:hAnsi="Verdana" w:cs="Times New Roman"/>
          <w:b/>
          <w:color w:val="000000" w:themeColor="text1"/>
        </w:rPr>
      </w:pPr>
      <w:r w:rsidRPr="00014A93">
        <w:rPr>
          <w:rFonts w:ascii="Verdana" w:hAnsi="Verdana"/>
          <w:color w:val="000000" w:themeColor="text1"/>
        </w:rPr>
        <w:t xml:space="preserve">Valoarea proiectelor poate fi cuprinsa </w:t>
      </w:r>
      <w:r w:rsidR="005E4D26" w:rsidRPr="00014A93">
        <w:rPr>
          <w:rFonts w:ascii="Verdana" w:hAnsi="Verdana"/>
          <w:color w:val="000000" w:themeColor="text1"/>
        </w:rPr>
        <w:t>i</w:t>
      </w:r>
      <w:r w:rsidRPr="00014A93">
        <w:rPr>
          <w:rFonts w:ascii="Verdana" w:hAnsi="Verdana"/>
          <w:color w:val="000000" w:themeColor="text1"/>
        </w:rPr>
        <w:t>ntre 10.000 - 200.000 Euro.</w:t>
      </w:r>
    </w:p>
    <w:p w14:paraId="254B3838" w14:textId="77777777" w:rsidR="005C7B12" w:rsidRPr="00014A93" w:rsidRDefault="005C7B12" w:rsidP="008A0029">
      <w:pPr>
        <w:spacing w:after="0" w:line="240" w:lineRule="auto"/>
        <w:ind w:left="-90"/>
        <w:jc w:val="both"/>
        <w:rPr>
          <w:rFonts w:ascii="Verdana" w:hAnsi="Verdana"/>
          <w:color w:val="000000" w:themeColor="text1"/>
        </w:rPr>
      </w:pPr>
    </w:p>
    <w:p w14:paraId="51B87A29" w14:textId="77777777" w:rsidR="005C7B12" w:rsidRPr="00014A93" w:rsidRDefault="005C7B12" w:rsidP="008A0029">
      <w:pPr>
        <w:spacing w:after="0" w:line="240" w:lineRule="auto"/>
        <w:ind w:left="-90"/>
        <w:jc w:val="both"/>
        <w:rPr>
          <w:rFonts w:ascii="Verdana" w:hAnsi="Verdana" w:cs="Times New Roman"/>
          <w:b/>
          <w:color w:val="000000" w:themeColor="text1"/>
        </w:rPr>
      </w:pPr>
      <w:r w:rsidRPr="00014A93">
        <w:rPr>
          <w:rFonts w:ascii="Verdana" w:hAnsi="Verdana"/>
          <w:color w:val="000000" w:themeColor="text1"/>
        </w:rPr>
        <w:t>Pentru proiectele de modernizare/dezvoltare promovate de catre entitati private, sumele prevazute pentru imbunatatirea bilanturilor energetice ale acestora, se vor acorda cu conditia respectarii sprijinului de minimis. Intensitatatea sprijinului va fi de 90% din sumele eligibile calculate.</w:t>
      </w:r>
    </w:p>
    <w:p w14:paraId="1F882E49" w14:textId="77777777" w:rsidR="007502C8" w:rsidRPr="00014A93" w:rsidRDefault="001F7B17" w:rsidP="008A0029">
      <w:pPr>
        <w:pStyle w:val="ListParagraph"/>
        <w:tabs>
          <w:tab w:val="left" w:pos="2295"/>
        </w:tabs>
        <w:spacing w:after="0" w:line="240" w:lineRule="auto"/>
        <w:jc w:val="both"/>
        <w:rPr>
          <w:rFonts w:ascii="Verdana" w:hAnsi="Verdana" w:cs="Calibri"/>
          <w:color w:val="000000" w:themeColor="text1"/>
        </w:rPr>
      </w:pPr>
      <w:r w:rsidRPr="00014A93">
        <w:rPr>
          <w:rFonts w:ascii="Verdana" w:hAnsi="Verdana" w:cs="Calibri"/>
          <w:noProof/>
          <w:color w:val="000000" w:themeColor="text1"/>
        </w:rPr>
        <mc:AlternateContent>
          <mc:Choice Requires="wps">
            <w:drawing>
              <wp:anchor distT="0" distB="0" distL="114300" distR="114300" simplePos="0" relativeHeight="251657728" behindDoc="0" locked="0" layoutInCell="1" allowOverlap="1" wp14:anchorId="75E2EC1F" wp14:editId="1071ACCF">
                <wp:simplePos x="0" y="0"/>
                <wp:positionH relativeFrom="column">
                  <wp:posOffset>-24765</wp:posOffset>
                </wp:positionH>
                <wp:positionV relativeFrom="paragraph">
                  <wp:posOffset>111760</wp:posOffset>
                </wp:positionV>
                <wp:extent cx="6191250" cy="657225"/>
                <wp:effectExtent l="0" t="0" r="19050" b="28575"/>
                <wp:wrapNone/>
                <wp:docPr id="18" name="Casetă tex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0" cy="6572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F2DF85" w14:textId="77777777" w:rsidR="008C51C0" w:rsidRPr="000859FA" w:rsidRDefault="008C51C0" w:rsidP="007502C8">
                            <w:pPr>
                              <w:autoSpaceDE w:val="0"/>
                              <w:autoSpaceDN w:val="0"/>
                              <w:adjustRightInd w:val="0"/>
                              <w:spacing w:after="0" w:line="240" w:lineRule="auto"/>
                              <w:jc w:val="both"/>
                              <w:rPr>
                                <w:rFonts w:ascii="Verdana" w:hAnsi="Verdana" w:cs="Calibri"/>
                                <w:color w:val="000000"/>
                              </w:rPr>
                            </w:pPr>
                            <w:r w:rsidRPr="000859FA">
                              <w:rPr>
                                <w:rFonts w:ascii="Verdana" w:hAnsi="Verdana" w:cs="Calibri"/>
                                <w:b/>
                                <w:bCs/>
                                <w:color w:val="000000"/>
                              </w:rPr>
                              <w:t xml:space="preserve">Atenție! </w:t>
                            </w:r>
                            <w:r w:rsidRPr="000859FA">
                              <w:rPr>
                                <w:rFonts w:ascii="Verdana" w:hAnsi="Verdana" w:cs="Calibri"/>
                                <w:color w:val="000000"/>
                              </w:rPr>
                              <w:t xml:space="preserve">În cazul în care, prin acordarea ajutorului de minimis solicitat prin Cererea de Finanțare depusă pe </w:t>
                            </w:r>
                            <w:r w:rsidRPr="000859FA">
                              <w:rPr>
                                <w:rFonts w:ascii="Verdana" w:hAnsi="Verdana" w:cs="Calibri"/>
                              </w:rPr>
                              <w:t>masura 19.2-2, s</w:t>
                            </w:r>
                            <w:r w:rsidRPr="000859FA">
                              <w:rPr>
                                <w:rFonts w:ascii="Cambria Math" w:hAnsi="Cambria Math" w:cs="Cambria Math"/>
                              </w:rPr>
                              <w:t>‐</w:t>
                            </w:r>
                            <w:r w:rsidRPr="000859FA">
                              <w:rPr>
                                <w:rFonts w:ascii="Verdana" w:hAnsi="Verdana" w:cs="Calibri"/>
                              </w:rPr>
                              <w:t>ar depăși plafonul de 200.000 euro/beneficiar (întreprindere unică),</w:t>
                            </w:r>
                            <w:r w:rsidRPr="000859FA">
                              <w:rPr>
                                <w:rFonts w:ascii="Verdana" w:hAnsi="Verdana" w:cs="Calibri"/>
                                <w:color w:val="000000"/>
                              </w:rPr>
                              <w:t xml:space="preserve"> proiectul va fi declarat neeligibil. </w:t>
                            </w:r>
                          </w:p>
                          <w:p w14:paraId="1175C876" w14:textId="77777777" w:rsidR="008C51C0" w:rsidRDefault="008C51C0" w:rsidP="00750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E2EC1F" id="Casetă text 18" o:spid="_x0000_s1031" type="#_x0000_t202" style="position:absolute;left:0;text-align:left;margin-left:-1.95pt;margin-top:8.8pt;width:48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" fillcolor="#92d050" strokeweight=".5pt">
                <v:path arrowok="t"/>
                <v:textbox>
                  <w:txbxContent>
                    <w:p w14:paraId="45F2DF85" w14:textId="77777777" w:rsidR="008C51C0" w:rsidRPr="000859FA" w:rsidRDefault="008C51C0" w:rsidP="007502C8">
                      <w:pPr>
                        <w:autoSpaceDE w:val="0"/>
                        <w:autoSpaceDN w:val="0"/>
                        <w:adjustRightInd w:val="0"/>
                        <w:spacing w:after="0" w:line="240" w:lineRule="auto"/>
                        <w:jc w:val="both"/>
                        <w:rPr>
                          <w:rFonts w:ascii="Verdana" w:hAnsi="Verdana" w:cs="Calibri"/>
                          <w:color w:val="000000"/>
                        </w:rPr>
                      </w:pPr>
                      <w:r w:rsidRPr="000859FA">
                        <w:rPr>
                          <w:rFonts w:ascii="Verdana" w:hAnsi="Verdana" w:cs="Calibri"/>
                          <w:b/>
                          <w:bCs/>
                          <w:color w:val="000000"/>
                        </w:rPr>
                        <w:t xml:space="preserve">Atenție! </w:t>
                      </w:r>
                      <w:r w:rsidRPr="000859FA">
                        <w:rPr>
                          <w:rFonts w:ascii="Verdana" w:hAnsi="Verdana" w:cs="Calibri"/>
                          <w:color w:val="000000"/>
                        </w:rPr>
                        <w:t xml:space="preserve">În cazul în care, prin acordarea ajutorului de minimis solicitat prin Cererea de Finanțare depusă pe </w:t>
                      </w:r>
                      <w:r w:rsidRPr="000859FA">
                        <w:rPr>
                          <w:rFonts w:ascii="Verdana" w:hAnsi="Verdana" w:cs="Calibri"/>
                        </w:rPr>
                        <w:t>masura 19.2-2, s</w:t>
                      </w:r>
                      <w:r w:rsidRPr="000859FA">
                        <w:rPr>
                          <w:rFonts w:ascii="Cambria Math" w:hAnsi="Cambria Math" w:cs="Cambria Math"/>
                        </w:rPr>
                        <w:t>‐</w:t>
                      </w:r>
                      <w:r w:rsidRPr="000859FA">
                        <w:rPr>
                          <w:rFonts w:ascii="Verdana" w:hAnsi="Verdana" w:cs="Calibri"/>
                        </w:rPr>
                        <w:t>ar depăși plafonul de 200.000 euro/beneficiar (întreprindere unică),</w:t>
                      </w:r>
                      <w:r w:rsidRPr="000859FA">
                        <w:rPr>
                          <w:rFonts w:ascii="Verdana" w:hAnsi="Verdana" w:cs="Calibri"/>
                          <w:color w:val="000000"/>
                        </w:rPr>
                        <w:t xml:space="preserve"> proiectul va fi declarat neeligibil. </w:t>
                      </w:r>
                    </w:p>
                    <w:p w14:paraId="1175C876" w14:textId="77777777" w:rsidR="008C51C0" w:rsidRDefault="008C51C0" w:rsidP="007502C8"/>
                  </w:txbxContent>
                </v:textbox>
              </v:shape>
            </w:pict>
          </mc:Fallback>
        </mc:AlternateContent>
      </w:r>
    </w:p>
    <w:p w14:paraId="46646E4D" w14:textId="77777777" w:rsidR="007502C8" w:rsidRPr="00014A93" w:rsidRDefault="007502C8" w:rsidP="008A0029">
      <w:pPr>
        <w:pStyle w:val="ListParagraph"/>
        <w:tabs>
          <w:tab w:val="left" w:pos="2295"/>
        </w:tabs>
        <w:spacing w:after="0" w:line="240" w:lineRule="auto"/>
        <w:jc w:val="both"/>
        <w:rPr>
          <w:rFonts w:ascii="Verdana" w:hAnsi="Verdana" w:cs="Calibri"/>
          <w:color w:val="000000" w:themeColor="text1"/>
        </w:rPr>
      </w:pPr>
    </w:p>
    <w:p w14:paraId="15E85A44" w14:textId="77777777" w:rsidR="007502C8" w:rsidRPr="00014A93" w:rsidRDefault="007502C8" w:rsidP="008A0029">
      <w:pPr>
        <w:autoSpaceDE w:val="0"/>
        <w:autoSpaceDN w:val="0"/>
        <w:adjustRightInd w:val="0"/>
        <w:spacing w:after="0" w:line="240" w:lineRule="auto"/>
        <w:jc w:val="both"/>
        <w:rPr>
          <w:rFonts w:ascii="Verdana" w:hAnsi="Verdana" w:cs="Calibri"/>
          <w:color w:val="000000" w:themeColor="text1"/>
        </w:rPr>
      </w:pPr>
    </w:p>
    <w:p w14:paraId="64094E7C" w14:textId="3EACA737" w:rsidR="007502C8" w:rsidRPr="00014A93" w:rsidRDefault="007502C8" w:rsidP="008A0029">
      <w:pPr>
        <w:tabs>
          <w:tab w:val="left" w:pos="2295"/>
        </w:tabs>
        <w:spacing w:after="0" w:line="240" w:lineRule="auto"/>
        <w:jc w:val="both"/>
        <w:rPr>
          <w:rFonts w:ascii="Verdana" w:hAnsi="Verdana" w:cs="Calibri"/>
          <w:color w:val="000000" w:themeColor="text1"/>
        </w:rPr>
      </w:pPr>
    </w:p>
    <w:p w14:paraId="5414C902" w14:textId="039C1EA7" w:rsidR="007502C8" w:rsidRPr="00014A93" w:rsidRDefault="007502C8" w:rsidP="008A0029">
      <w:pPr>
        <w:tabs>
          <w:tab w:val="left" w:pos="2295"/>
        </w:tabs>
        <w:spacing w:after="0" w:line="240" w:lineRule="auto"/>
        <w:jc w:val="both"/>
        <w:rPr>
          <w:rFonts w:ascii="Verdana" w:hAnsi="Verdana" w:cs="Calibri"/>
          <w:color w:val="000000" w:themeColor="text1"/>
        </w:rPr>
      </w:pPr>
    </w:p>
    <w:p w14:paraId="3C702306" w14:textId="1750AD8F" w:rsidR="007502C8" w:rsidRPr="00014A93" w:rsidRDefault="00B05A25" w:rsidP="008A0029">
      <w:pPr>
        <w:tabs>
          <w:tab w:val="left" w:pos="2295"/>
        </w:tabs>
        <w:spacing w:after="0" w:line="240" w:lineRule="auto"/>
        <w:jc w:val="both"/>
        <w:rPr>
          <w:rFonts w:ascii="Verdana" w:hAnsi="Verdana" w:cs="Calibri"/>
          <w:color w:val="000000" w:themeColor="text1"/>
        </w:rPr>
      </w:pPr>
      <w:r w:rsidRPr="00014A93">
        <w:rPr>
          <w:rFonts w:ascii="Verdana" w:hAnsi="Verdana" w:cs="Calibri"/>
          <w:noProof/>
          <w:color w:val="000000" w:themeColor="text1"/>
        </w:rPr>
        <mc:AlternateContent>
          <mc:Choice Requires="wps">
            <w:drawing>
              <wp:anchor distT="0" distB="0" distL="114300" distR="114300" simplePos="0" relativeHeight="251659776" behindDoc="0" locked="0" layoutInCell="1" allowOverlap="1" wp14:anchorId="36CF4D9F" wp14:editId="1E30ED96">
                <wp:simplePos x="0" y="0"/>
                <wp:positionH relativeFrom="margin">
                  <wp:align>left</wp:align>
                </wp:positionH>
                <wp:positionV relativeFrom="paragraph">
                  <wp:posOffset>139065</wp:posOffset>
                </wp:positionV>
                <wp:extent cx="6086475" cy="876300"/>
                <wp:effectExtent l="0" t="0" r="28575" b="19050"/>
                <wp:wrapNone/>
                <wp:docPr id="1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6475" cy="87630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3EB337" w14:textId="0AAD5FF3" w:rsidR="008C51C0" w:rsidRPr="000859FA" w:rsidRDefault="008C51C0" w:rsidP="007502C8">
                            <w:pPr>
                              <w:rPr>
                                <w:rFonts w:ascii="Verdana" w:hAnsi="Verdana"/>
                              </w:rPr>
                            </w:pPr>
                            <w:r w:rsidRPr="000859FA">
                              <w:rPr>
                                <w:rFonts w:ascii="Verdana" w:hAnsi="Verdana"/>
                                <w:b/>
                              </w:rPr>
                              <w:t>Atenție!</w:t>
                            </w:r>
                            <w:r w:rsidRPr="000859FA">
                              <w:rPr>
                                <w:rFonts w:ascii="Verdana" w:hAnsi="Verdana"/>
                              </w:rPr>
                              <w:t xml:space="preserve"> În cazul constatării de către GAL/AFIR a unor situații de incalcare a conditiilor contractuale în orice etapă de derulare a proiectului, acesta este declarat neeligibil și se procedează la recuperarea sprijinului financiar, dacă s</w:t>
                            </w:r>
                            <w:r w:rsidRPr="000859FA">
                              <w:rPr>
                                <w:rFonts w:ascii="Cambria Math" w:hAnsi="Cambria Math" w:cs="Cambria Math"/>
                              </w:rPr>
                              <w:t>‐</w:t>
                            </w:r>
                            <w:r w:rsidRPr="000859FA">
                              <w:rPr>
                                <w:rFonts w:ascii="Verdana" w:hAnsi="Verdana"/>
                              </w:rPr>
                              <w:t>au efectuat plăți.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6CF4D9F" id="Casetă text 19" o:spid="_x0000_s1032" type="#_x0000_t202" style="position:absolute;left:0;text-align:left;margin-left:0;margin-top:10.95pt;width:479.25pt;height:69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" fillcolor="#92d050" strokeweight=".5pt">
                <v:path arrowok="t"/>
                <v:textbox>
                  <w:txbxContent>
                    <w:p w14:paraId="5B3EB337" w14:textId="0AAD5FF3" w:rsidR="008C51C0" w:rsidRPr="000859FA" w:rsidRDefault="008C51C0" w:rsidP="007502C8">
                      <w:pPr>
                        <w:rPr>
                          <w:rFonts w:ascii="Verdana" w:hAnsi="Verdana"/>
                        </w:rPr>
                      </w:pPr>
                      <w:r w:rsidRPr="000859FA">
                        <w:rPr>
                          <w:rFonts w:ascii="Verdana" w:hAnsi="Verdana"/>
                          <w:b/>
                        </w:rPr>
                        <w:t>Atenție!</w:t>
                      </w:r>
                      <w:r w:rsidRPr="000859FA">
                        <w:rPr>
                          <w:rFonts w:ascii="Verdana" w:hAnsi="Verdana"/>
                        </w:rPr>
                        <w:t xml:space="preserve"> În cazul constatării de către GAL/AFIR a unor situații de incalcare a conditiilor contractuale în orice etapă de derulare a proiectului, acesta este declarat neeligibil și se procedează la recuperarea sprijinului financiar, dacă s</w:t>
                      </w:r>
                      <w:r w:rsidRPr="000859FA">
                        <w:rPr>
                          <w:rFonts w:ascii="Cambria Math" w:hAnsi="Cambria Math" w:cs="Cambria Math"/>
                        </w:rPr>
                        <w:t>‐</w:t>
                      </w:r>
                      <w:r w:rsidRPr="000859FA">
                        <w:rPr>
                          <w:rFonts w:ascii="Verdana" w:hAnsi="Verdana"/>
                        </w:rPr>
                        <w:t>au efectuat plăți.</w:t>
                      </w:r>
                    </w:p>
                  </w:txbxContent>
                </v:textbox>
                <w10:wrap anchorx="margin"/>
              </v:shape>
            </w:pict>
          </mc:Fallback>
        </mc:AlternateContent>
      </w:r>
    </w:p>
    <w:p w14:paraId="34FC7A17" w14:textId="77777777" w:rsidR="007502C8" w:rsidRPr="00014A93" w:rsidRDefault="007502C8" w:rsidP="008A0029">
      <w:pPr>
        <w:tabs>
          <w:tab w:val="left" w:pos="2295"/>
        </w:tabs>
        <w:spacing w:after="0" w:line="240" w:lineRule="auto"/>
        <w:jc w:val="both"/>
        <w:rPr>
          <w:rFonts w:ascii="Verdana" w:hAnsi="Verdana" w:cs="Calibri"/>
          <w:color w:val="000000" w:themeColor="text1"/>
        </w:rPr>
      </w:pPr>
    </w:p>
    <w:p w14:paraId="54E4A72F" w14:textId="77777777" w:rsidR="00486DC1" w:rsidRPr="00014A93" w:rsidRDefault="00486DC1" w:rsidP="008A0029">
      <w:pPr>
        <w:spacing w:line="240" w:lineRule="auto"/>
        <w:jc w:val="both"/>
        <w:rPr>
          <w:rFonts w:ascii="Verdana" w:eastAsia="Arial" w:hAnsi="Verdana"/>
          <w:b/>
          <w:color w:val="000000" w:themeColor="text1"/>
          <w:lang w:val="ro-RO"/>
        </w:rPr>
      </w:pPr>
    </w:p>
    <w:p w14:paraId="1C687E24" w14:textId="77777777" w:rsidR="005C7B12" w:rsidRPr="00014A93" w:rsidRDefault="005C7B12" w:rsidP="00BF2D66">
      <w:pPr>
        <w:spacing w:line="0" w:lineRule="atLeast"/>
        <w:ind w:right="13"/>
        <w:rPr>
          <w:rFonts w:ascii="Verdana" w:eastAsia="Arial" w:hAnsi="Verdana"/>
          <w:b/>
          <w:color w:val="000000" w:themeColor="text1"/>
          <w:sz w:val="24"/>
          <w:szCs w:val="24"/>
          <w:lang w:val="ro-RO"/>
        </w:rPr>
      </w:pPr>
    </w:p>
    <w:p w14:paraId="6D8ECCAD" w14:textId="77777777" w:rsidR="008A0029" w:rsidRPr="00014A93" w:rsidRDefault="008A0029" w:rsidP="00BF2D66">
      <w:pPr>
        <w:spacing w:line="0" w:lineRule="atLeast"/>
        <w:ind w:right="13"/>
        <w:rPr>
          <w:rFonts w:ascii="Verdana" w:eastAsia="Arial" w:hAnsi="Verdana"/>
          <w:b/>
          <w:color w:val="000000" w:themeColor="text1"/>
          <w:sz w:val="28"/>
          <w:szCs w:val="28"/>
          <w:lang w:val="ro-RO"/>
        </w:rPr>
      </w:pPr>
    </w:p>
    <w:p w14:paraId="48BBE1FA" w14:textId="77777777" w:rsidR="008B7DDD" w:rsidRDefault="008B7DDD" w:rsidP="00BF2D66">
      <w:pPr>
        <w:spacing w:line="0" w:lineRule="atLeast"/>
        <w:ind w:right="13"/>
        <w:rPr>
          <w:rFonts w:ascii="Verdana" w:eastAsia="Arial" w:hAnsi="Verdana"/>
          <w:b/>
          <w:color w:val="000000" w:themeColor="text1"/>
          <w:sz w:val="28"/>
          <w:szCs w:val="28"/>
          <w:lang w:val="ro-RO"/>
        </w:rPr>
      </w:pPr>
    </w:p>
    <w:p w14:paraId="6AD9081D" w14:textId="77777777" w:rsidR="008B7DDD" w:rsidRDefault="008B7DDD" w:rsidP="00BF2D66">
      <w:pPr>
        <w:spacing w:line="0" w:lineRule="atLeast"/>
        <w:ind w:right="13"/>
        <w:rPr>
          <w:rFonts w:ascii="Verdana" w:eastAsia="Arial" w:hAnsi="Verdana"/>
          <w:b/>
          <w:color w:val="000000" w:themeColor="text1"/>
          <w:sz w:val="28"/>
          <w:szCs w:val="28"/>
          <w:lang w:val="ro-RO"/>
        </w:rPr>
      </w:pPr>
    </w:p>
    <w:p w14:paraId="62EEA651" w14:textId="77777777" w:rsidR="00BF2D66" w:rsidRPr="00014A93" w:rsidRDefault="00BF2D66" w:rsidP="00BF2D66">
      <w:pPr>
        <w:spacing w:line="0" w:lineRule="atLeast"/>
        <w:ind w:right="13"/>
        <w:rPr>
          <w:rFonts w:ascii="Verdana" w:eastAsia="Arial" w:hAnsi="Verdana"/>
          <w:b/>
          <w:color w:val="000000" w:themeColor="text1"/>
          <w:sz w:val="28"/>
          <w:szCs w:val="28"/>
          <w:lang w:val="ro-RO"/>
        </w:rPr>
      </w:pPr>
      <w:r w:rsidRPr="00014A93">
        <w:rPr>
          <w:rFonts w:ascii="Verdana" w:eastAsia="Arial" w:hAnsi="Verdana"/>
          <w:b/>
          <w:color w:val="000000" w:themeColor="text1"/>
          <w:sz w:val="28"/>
          <w:szCs w:val="28"/>
          <w:lang w:val="ro-RO"/>
        </w:rPr>
        <w:t>Capitolul 9. COMPLETAREA, DEPUNEREA SI VERIFICAREA DOSARULUI CERERII DE FINANTARE</w:t>
      </w:r>
    </w:p>
    <w:p w14:paraId="7D9A2CA2" w14:textId="77777777" w:rsidR="005C7B12" w:rsidRPr="00014A93" w:rsidRDefault="005C7B12" w:rsidP="00BF2D66">
      <w:pPr>
        <w:spacing w:line="0" w:lineRule="atLeast"/>
        <w:ind w:left="7"/>
        <w:rPr>
          <w:rFonts w:ascii="Verdana" w:eastAsia="Arial" w:hAnsi="Verdana"/>
          <w:b/>
          <w:color w:val="000000" w:themeColor="text1"/>
          <w:sz w:val="24"/>
          <w:szCs w:val="24"/>
          <w:lang w:val="ro-RO"/>
        </w:rPr>
      </w:pPr>
    </w:p>
    <w:p w14:paraId="786F4F02" w14:textId="4583E399" w:rsidR="00BF2D66" w:rsidRPr="00014A93" w:rsidRDefault="00BF2D66" w:rsidP="00BF2D66">
      <w:pPr>
        <w:spacing w:line="0" w:lineRule="atLeast"/>
        <w:ind w:left="7"/>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 xml:space="preserve">9.1 </w:t>
      </w:r>
      <w:r w:rsidR="005C7B12" w:rsidRPr="00014A93">
        <w:rPr>
          <w:rFonts w:ascii="Verdana" w:eastAsia="Arial" w:hAnsi="Verdana"/>
          <w:b/>
          <w:color w:val="000000" w:themeColor="text1"/>
          <w:sz w:val="24"/>
          <w:szCs w:val="24"/>
          <w:lang w:val="ro-RO"/>
        </w:rPr>
        <w:t>COMPLETAREA CERERII DE FINANTARE</w:t>
      </w:r>
    </w:p>
    <w:p w14:paraId="6136FAE8"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Dosarul cererii de finantare contine formularul Cererea de Finantare- redactata in limba romana, pe calculator, insotit de anexele sale, conform listei documentelor din cadrul Cererii de finantare, legate intr-un singur dosar, astfel incat sa nu permita detasarea si/sau inlocuirea documentelor. Anexele Cererii de Finantare fac parte integranta din aceasta.</w:t>
      </w:r>
    </w:p>
    <w:p w14:paraId="154487CD" w14:textId="77777777" w:rsidR="00BF2D66" w:rsidRPr="00014A93" w:rsidRDefault="00BF2D66" w:rsidP="008A0029">
      <w:pPr>
        <w:spacing w:line="240" w:lineRule="auto"/>
        <w:ind w:left="7"/>
        <w:jc w:val="both"/>
        <w:rPr>
          <w:rFonts w:ascii="Verdana" w:eastAsia="Times New Roman" w:hAnsi="Verdana"/>
          <w:color w:val="000000" w:themeColor="text1"/>
          <w:lang w:val="ro-RO"/>
        </w:rPr>
      </w:pPr>
      <w:r w:rsidRPr="00014A93">
        <w:rPr>
          <w:rFonts w:ascii="Verdana" w:eastAsia="Arial" w:hAnsi="Verdana"/>
          <w:color w:val="000000" w:themeColor="text1"/>
          <w:lang w:val="ro-RO"/>
        </w:rPr>
        <w:t xml:space="preserve">Formularul standard al Cererii de Finantare este prezentat in Anexa 1 si </w:t>
      </w:r>
      <w:r w:rsidR="00EC73DB" w:rsidRPr="00014A93">
        <w:rPr>
          <w:rFonts w:ascii="Verdana" w:eastAsia="Arial" w:hAnsi="Verdana"/>
          <w:color w:val="000000" w:themeColor="text1"/>
          <w:lang w:val="ro-RO"/>
        </w:rPr>
        <w:t>Studiul de fezabilitate/ DALI</w:t>
      </w:r>
      <w:r w:rsidRPr="00014A93">
        <w:rPr>
          <w:rFonts w:ascii="Verdana" w:eastAsia="Arial" w:hAnsi="Verdana"/>
          <w:color w:val="000000" w:themeColor="text1"/>
          <w:lang w:val="ro-RO"/>
        </w:rPr>
        <w:t xml:space="preserve"> in Anexa nr. 2, la prezentul Ghid si sunt disponibile in format electronic, la adresa </w:t>
      </w:r>
      <w:hyperlink r:id="rId16" w:history="1">
        <w:r w:rsidR="00205840" w:rsidRPr="00014A93">
          <w:rPr>
            <w:rStyle w:val="Hyperlink"/>
            <w:rFonts w:ascii="Verdana" w:eastAsia="Arial" w:hAnsi="Verdana"/>
            <w:color w:val="000000" w:themeColor="text1"/>
            <w:lang w:val="ro-RO"/>
          </w:rPr>
          <w:t>www.</w:t>
        </w:r>
        <w:r w:rsidR="00205840" w:rsidRPr="00014A93">
          <w:rPr>
            <w:rFonts w:ascii="Verdana" w:hAnsi="Verdana" w:cs="Arial"/>
            <w:color w:val="000000" w:themeColor="text1"/>
            <w:shd w:val="clear" w:color="auto" w:fill="FFFFFF" w:themeFill="background1"/>
          </w:rPr>
          <w:t xml:space="preserve"> galago.ro</w:t>
        </w:r>
      </w:hyperlink>
    </w:p>
    <w:p w14:paraId="011A7E12" w14:textId="77777777" w:rsidR="00BF2D66" w:rsidRPr="00014A93" w:rsidRDefault="00BF2D66"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 xml:space="preserve">Fiecare exemplar din Cererea de Finantare va fi indosariat, paginat si opisat, cu toate paginile numerotate in ordine de la 1 la n in partea dreapta sus a fiecarui document, unde n este numarul total al paginilor din dosarul complet, inclusiv documentele anexate, astfel incat sa nu permita detasarea si/ sau inlocuirea documentelor. Opisul va fi numerotat cu pagina 0. Fiecare pagina va purta semnatura solicitantului. </w:t>
      </w:r>
    </w:p>
    <w:p w14:paraId="70632DA9" w14:textId="77777777" w:rsidR="00BF2D66" w:rsidRPr="00014A93" w:rsidRDefault="00BF2D66"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Cererea de Finantare trebuie completata intr</w:t>
      </w:r>
      <w:r w:rsidRPr="00014A93">
        <w:rPr>
          <w:rFonts w:ascii="Cambria Math" w:eastAsia="Times New Roman" w:hAnsi="Cambria Math" w:cs="Cambria Math"/>
          <w:color w:val="000000" w:themeColor="text1"/>
          <w:lang w:val="ro-RO"/>
        </w:rPr>
        <w:t>‐</w:t>
      </w:r>
      <w:r w:rsidRPr="00014A93">
        <w:rPr>
          <w:rFonts w:ascii="Verdana" w:eastAsia="Times New Roman" w:hAnsi="Verdana"/>
          <w:color w:val="000000" w:themeColor="text1"/>
          <w:lang w:val="ro-RO"/>
        </w:rPr>
        <w:t xml:space="preserve">un mod clar si coerent pentru a inlesni procesul de evaluare a acesteia. In acest sens, se vor furniza numai informatiile necesare si relevante, care vor preciza modul in care va fi atins scopul proiectului, avantajele ce vor rezulta din implementarea acestuia si in ce masura proiectul contribuie la realizarea obiectivelor Strategiei de Dezvoltare Locala </w:t>
      </w:r>
      <w:r w:rsidR="000D2B28" w:rsidRPr="00014A93">
        <w:rPr>
          <w:rFonts w:ascii="Verdana" w:eastAsia="Times New Roman" w:hAnsi="Verdana"/>
          <w:color w:val="000000" w:themeColor="text1"/>
          <w:lang w:val="ro-RO"/>
        </w:rPr>
        <w:t>AMARADIA-GILORT-OLTET</w:t>
      </w:r>
      <w:r w:rsidRPr="00014A93">
        <w:rPr>
          <w:rFonts w:ascii="Verdana" w:eastAsia="Times New Roman" w:hAnsi="Verdana"/>
          <w:color w:val="000000" w:themeColor="text1"/>
          <w:lang w:val="ro-RO"/>
        </w:rPr>
        <w:t xml:space="preserve">. </w:t>
      </w:r>
    </w:p>
    <w:p w14:paraId="27DBA448" w14:textId="77777777" w:rsidR="00302802" w:rsidRPr="00014A93" w:rsidRDefault="00302802"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Pentru acele documente care r</w:t>
      </w:r>
      <w:r w:rsidR="004654E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mân </w:t>
      </w:r>
      <w:r w:rsidR="004654EA" w:rsidRPr="00014A93">
        <w:rPr>
          <w:rFonts w:ascii="Verdana" w:eastAsia="Times New Roman" w:hAnsi="Verdana"/>
          <w:color w:val="000000" w:themeColor="text1"/>
          <w:lang w:val="ro-RO"/>
        </w:rPr>
        <w:t>I</w:t>
      </w:r>
      <w:r w:rsidRPr="00014A93">
        <w:rPr>
          <w:rFonts w:ascii="Verdana" w:eastAsia="Times New Roman" w:hAnsi="Verdana"/>
          <w:color w:val="000000" w:themeColor="text1"/>
          <w:lang w:val="ro-RO"/>
        </w:rPr>
        <w:t xml:space="preserve">n posesia solicitantului, copiile depuse </w:t>
      </w:r>
      <w:r w:rsidR="004654EA" w:rsidRPr="00014A93">
        <w:rPr>
          <w:rFonts w:ascii="Verdana" w:eastAsia="Times New Roman" w:hAnsi="Verdana"/>
          <w:color w:val="000000" w:themeColor="text1"/>
          <w:lang w:val="ro-RO"/>
        </w:rPr>
        <w:t>I</w:t>
      </w:r>
      <w:r w:rsidRPr="00014A93">
        <w:rPr>
          <w:rFonts w:ascii="Verdana" w:eastAsia="Times New Roman" w:hAnsi="Verdana"/>
          <w:color w:val="000000" w:themeColor="text1"/>
          <w:lang w:val="ro-RO"/>
        </w:rPr>
        <w:t>n Dosarul cererii de finan</w:t>
      </w:r>
      <w:r w:rsidR="004654E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are trebuie s</w:t>
      </w:r>
      <w:r w:rsidR="004654E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con</w:t>
      </w:r>
      <w:r w:rsidR="004654E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in</w:t>
      </w:r>
      <w:r w:rsidR="004654E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men</w:t>
      </w:r>
      <w:r w:rsidR="004654E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iunea „Conform cu originalul</w:t>
      </w:r>
      <w:r w:rsidRPr="00014A93">
        <w:rPr>
          <w:rFonts w:ascii="Arial" w:eastAsia="Times New Roman" w:hAnsi="Arial" w:cs="Arial"/>
          <w:color w:val="000000" w:themeColor="text1"/>
          <w:lang w:val="ro-RO"/>
        </w:rPr>
        <w:t>ʺ</w:t>
      </w:r>
      <w:r w:rsidRPr="00014A93">
        <w:rPr>
          <w:rFonts w:ascii="Verdana" w:eastAsia="Times New Roman" w:hAnsi="Verdana"/>
          <w:color w:val="000000" w:themeColor="text1"/>
          <w:lang w:val="ro-RO"/>
        </w:rPr>
        <w:t xml:space="preserve">. </w:t>
      </w:r>
    </w:p>
    <w:p w14:paraId="303A3526" w14:textId="77777777" w:rsidR="00302802" w:rsidRPr="00014A93" w:rsidRDefault="00302802"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Pentru documentele justificative necesare la momentul depunerii Cererii de Finantare vor fi bifate casutele corespunzatoare documentelor justificative din cadrul Punctului E al Cererii de Finantare, LISTA DOCUMENTELOR ANEXATE PROIECTELOR AFERENTE </w:t>
      </w:r>
      <w:r w:rsidR="00486DC1" w:rsidRPr="00014A93">
        <w:rPr>
          <w:rFonts w:ascii="Verdana" w:eastAsia="Arial" w:hAnsi="Verdana"/>
          <w:color w:val="000000" w:themeColor="text1"/>
          <w:lang w:val="ro-RO"/>
        </w:rPr>
        <w:t>Masurii 19.2-</w:t>
      </w:r>
      <w:r w:rsidR="00757799" w:rsidRPr="00014A93">
        <w:rPr>
          <w:rFonts w:ascii="Verdana" w:eastAsia="Arial" w:hAnsi="Verdana"/>
          <w:color w:val="000000" w:themeColor="text1"/>
          <w:lang w:val="ro-RO"/>
        </w:rPr>
        <w:t>2</w:t>
      </w:r>
      <w:r w:rsidRPr="00014A93">
        <w:rPr>
          <w:rFonts w:ascii="Verdana" w:eastAsia="Arial" w:hAnsi="Verdana"/>
          <w:color w:val="000000" w:themeColor="text1"/>
          <w:lang w:val="ro-RO"/>
        </w:rPr>
        <w:t xml:space="preserve"> din coloanele DOCUMENTE SPECIFICE ETAPEI DE DEPUNERE.</w:t>
      </w:r>
    </w:p>
    <w:p w14:paraId="13321FA7" w14:textId="77777777" w:rsidR="005750FB" w:rsidRPr="00014A93" w:rsidRDefault="005750FB" w:rsidP="008A0029">
      <w:pPr>
        <w:spacing w:line="240" w:lineRule="auto"/>
        <w:rPr>
          <w:rFonts w:ascii="Verdana" w:eastAsia="Times New Roman" w:hAnsi="Verdana"/>
          <w:b/>
          <w:color w:val="000000" w:themeColor="text1"/>
          <w:lang w:val="ro-RO"/>
        </w:rPr>
      </w:pPr>
    </w:p>
    <w:p w14:paraId="4415C839" w14:textId="4208309D" w:rsidR="00302802" w:rsidRPr="00014A93" w:rsidRDefault="005750FB" w:rsidP="005750FB">
      <w:pPr>
        <w:spacing w:line="240" w:lineRule="auto"/>
        <w:jc w:val="both"/>
        <w:rPr>
          <w:rFonts w:ascii="Verdana" w:eastAsia="Times New Roman" w:hAnsi="Verdana"/>
          <w:color w:val="000000" w:themeColor="text1"/>
          <w:lang w:val="ro-RO"/>
        </w:rPr>
      </w:pPr>
      <w:r w:rsidRPr="00014A93">
        <w:rPr>
          <w:rFonts w:ascii="Verdana" w:eastAsia="Times New Roman" w:hAnsi="Verdana"/>
          <w:b/>
          <w:color w:val="000000" w:themeColor="text1"/>
          <w:lang w:val="ro-RO"/>
        </w:rPr>
        <w:t>Atentie!</w:t>
      </w:r>
      <w:r w:rsidRPr="00014A93">
        <w:rPr>
          <w:rFonts w:ascii="Verdana" w:eastAsia="Times New Roman" w:hAnsi="Verdana"/>
          <w:color w:val="000000" w:themeColor="text1"/>
          <w:lang w:val="ro-RO"/>
        </w:rPr>
        <w:t xml:space="preserve"> Numai Cererea de Finantare si documentele justificative completate dupa modelul standard prezentat, sunt eligibile pentru finantare in cadrul Masurii 19.2-2</w:t>
      </w:r>
    </w:p>
    <w:p w14:paraId="4F3DDC1D" w14:textId="77777777" w:rsidR="005750FB" w:rsidRPr="00014A93" w:rsidRDefault="005750FB" w:rsidP="008A0029">
      <w:pPr>
        <w:spacing w:line="240" w:lineRule="auto"/>
        <w:jc w:val="both"/>
        <w:rPr>
          <w:rFonts w:ascii="Verdana" w:eastAsia="Times New Roman" w:hAnsi="Verdana"/>
          <w:color w:val="000000" w:themeColor="text1"/>
          <w:lang w:val="ro-RO"/>
        </w:rPr>
      </w:pPr>
      <w:bookmarkStart w:id="7" w:name="page47"/>
      <w:bookmarkEnd w:id="7"/>
    </w:p>
    <w:p w14:paraId="57E3A6DC" w14:textId="77777777" w:rsidR="00302802" w:rsidRPr="00014A93" w:rsidRDefault="00302802"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Modificarea modelului Cererii de finantare, de catre solicitant, (eliminarea, renumerotarea sectiunilor, anexarea documentelor suport in alta ordine decât cea specificata in cererea de finantare etc.) poate conduce la respingerea Dosarului Cererii de Finantare.</w:t>
      </w:r>
    </w:p>
    <w:p w14:paraId="538521A2" w14:textId="77777777" w:rsidR="00302802" w:rsidRPr="00014A93" w:rsidRDefault="00302802"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Responsabilitatea completarii cererii de finantare in conformitate cu Ghidul de implementare apartine solicitantului.</w:t>
      </w:r>
    </w:p>
    <w:p w14:paraId="35682A48" w14:textId="77777777" w:rsidR="00302802" w:rsidRPr="00014A93" w:rsidRDefault="00302802"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 xml:space="preserve">Compartimentul tehnic al GAL asigura suportul necesar solicitantilor pentru completarea cererilor de finantare privind aspectele de conformitate pe care acestia trebuie sa le indeplineasca. </w:t>
      </w:r>
    </w:p>
    <w:p w14:paraId="782ACB3E" w14:textId="77777777" w:rsidR="00302802" w:rsidRPr="00014A93" w:rsidRDefault="00302802" w:rsidP="008A0029">
      <w:pPr>
        <w:spacing w:line="240" w:lineRule="auto"/>
        <w:jc w:val="both"/>
        <w:rPr>
          <w:rFonts w:ascii="Verdana" w:eastAsia="Times New Roman" w:hAnsi="Verdana"/>
          <w:color w:val="000000" w:themeColor="text1"/>
          <w:lang w:val="ro-RO"/>
        </w:rPr>
      </w:pPr>
      <w:r w:rsidRPr="00014A93">
        <w:rPr>
          <w:rFonts w:ascii="Verdana" w:eastAsia="Arial" w:hAnsi="Verdana"/>
          <w:color w:val="000000" w:themeColor="text1"/>
          <w:lang w:val="ro-RO"/>
        </w:rPr>
        <w:t>Completarea Cererii de Finantare, inclusiv a anexelor acesteia, se va face conform modelului standard.</w:t>
      </w:r>
    </w:p>
    <w:p w14:paraId="1CC4077B" w14:textId="77777777" w:rsidR="00BF2D66" w:rsidRPr="00014A93" w:rsidRDefault="00BF2D66" w:rsidP="008A0029">
      <w:pPr>
        <w:spacing w:line="240" w:lineRule="auto"/>
        <w:jc w:val="both"/>
        <w:rPr>
          <w:rFonts w:ascii="Verdana" w:hAnsi="Verdana"/>
          <w:color w:val="000000" w:themeColor="text1"/>
        </w:rPr>
      </w:pPr>
      <w:r w:rsidRPr="00014A93">
        <w:rPr>
          <w:rFonts w:ascii="Verdana" w:hAnsi="Verdana"/>
          <w:color w:val="000000" w:themeColor="text1"/>
        </w:rPr>
        <w:t>Este obligatorie completarea anexelor „Indicatori de monitorizare” si „Factori de risc” - parti integrante din Cererea de finantare, cu respectarea formatului standard si a continutului acestora. Se completeaza doar informatiile solicitate!</w:t>
      </w:r>
      <w:r w:rsidR="00A57143" w:rsidRPr="00014A93">
        <w:rPr>
          <w:rFonts w:ascii="Verdana" w:hAnsi="Verdana"/>
          <w:color w:val="000000" w:themeColor="text1"/>
        </w:rPr>
        <w:t xml:space="preserve">     </w:t>
      </w:r>
    </w:p>
    <w:p w14:paraId="3CFD28AF" w14:textId="77777777" w:rsidR="00BF2D66" w:rsidRPr="00014A93" w:rsidRDefault="00BF2D66" w:rsidP="008A0029">
      <w:pPr>
        <w:spacing w:line="240" w:lineRule="auto"/>
        <w:rPr>
          <w:rFonts w:ascii="Verdana" w:eastAsia="Arial" w:hAnsi="Verdana"/>
          <w:color w:val="000000" w:themeColor="text1"/>
          <w:lang w:val="ro-RO"/>
        </w:rPr>
      </w:pPr>
      <w:r w:rsidRPr="00014A93">
        <w:rPr>
          <w:rFonts w:ascii="Verdana" w:eastAsia="Arial" w:hAnsi="Verdana"/>
          <w:b/>
          <w:color w:val="000000" w:themeColor="text1"/>
          <w:lang w:val="ro-RO"/>
        </w:rPr>
        <w:t>Autoevaluare - Prescoring</w:t>
      </w:r>
      <w:r w:rsidRPr="00014A93">
        <w:rPr>
          <w:rFonts w:ascii="Verdana" w:eastAsia="Arial" w:hAnsi="Verdana"/>
          <w:color w:val="000000" w:themeColor="text1"/>
          <w:lang w:val="ro-RO"/>
        </w:rPr>
        <w:t xml:space="preserve">. </w:t>
      </w:r>
    </w:p>
    <w:p w14:paraId="570E8E60" w14:textId="1E0B0B50" w:rsidR="00BF2D66" w:rsidRPr="00014A93" w:rsidRDefault="00BF2D66" w:rsidP="008A0029">
      <w:pPr>
        <w:spacing w:line="240" w:lineRule="auto"/>
        <w:rPr>
          <w:rFonts w:ascii="Verdana" w:eastAsia="Arial" w:hAnsi="Verdana"/>
          <w:color w:val="000000" w:themeColor="text1"/>
          <w:lang w:val="ro-RO"/>
        </w:rPr>
      </w:pPr>
      <w:r w:rsidRPr="00014A93">
        <w:rPr>
          <w:rFonts w:ascii="Verdana" w:eastAsia="Arial" w:hAnsi="Verdana"/>
          <w:color w:val="000000" w:themeColor="text1"/>
          <w:lang w:val="ro-RO"/>
        </w:rPr>
        <w:t xml:space="preserve">Este important ca inainte de depunerea Cererii de Finatare sa identificati obiectiv punctajul estimat (autoevaluare – prescoring) pe care aceasta o intruneste si sa-l mentionati in Cererea de Finantare si in </w:t>
      </w:r>
      <w:r w:rsidR="00E70853" w:rsidRPr="00014A93">
        <w:rPr>
          <w:rFonts w:ascii="Verdana" w:eastAsia="Arial" w:hAnsi="Verdana"/>
          <w:color w:val="000000" w:themeColor="text1"/>
          <w:lang w:val="ro-RO"/>
        </w:rPr>
        <w:t>SF/DALI</w:t>
      </w:r>
      <w:r w:rsidRPr="00014A93">
        <w:rPr>
          <w:rFonts w:ascii="Verdana" w:eastAsia="Arial" w:hAnsi="Verdana"/>
          <w:color w:val="000000" w:themeColor="text1"/>
          <w:lang w:val="ro-RO"/>
        </w:rPr>
        <w:t xml:space="preserve">. Solicitantii vor detalia in cadrul Cererii de Finatare, </w:t>
      </w:r>
      <w:r w:rsidR="00302802" w:rsidRPr="00014A93">
        <w:rPr>
          <w:rFonts w:ascii="Verdana" w:eastAsia="Arial" w:hAnsi="Verdana"/>
          <w:color w:val="000000" w:themeColor="text1"/>
          <w:lang w:val="ro-RO"/>
        </w:rPr>
        <w:t xml:space="preserve">in </w:t>
      </w:r>
      <w:r w:rsidRPr="00014A93">
        <w:rPr>
          <w:rFonts w:ascii="Verdana" w:eastAsia="Arial" w:hAnsi="Verdana"/>
          <w:color w:val="000000" w:themeColor="text1"/>
          <w:lang w:val="ro-RO"/>
        </w:rPr>
        <w:t>sectiunea specifica</w:t>
      </w:r>
      <w:r w:rsidR="00302802" w:rsidRPr="00014A93">
        <w:rPr>
          <w:rFonts w:ascii="Verdana" w:eastAsia="Arial" w:hAnsi="Verdana"/>
          <w:color w:val="000000" w:themeColor="text1"/>
          <w:lang w:val="ro-RO"/>
        </w:rPr>
        <w:t>,</w:t>
      </w:r>
      <w:r w:rsidRPr="00014A93">
        <w:rPr>
          <w:rFonts w:ascii="Verdana" w:eastAsia="Arial" w:hAnsi="Verdana"/>
          <w:color w:val="000000" w:themeColor="text1"/>
          <w:lang w:val="ro-RO"/>
        </w:rPr>
        <w:t xml:space="preserve">  fiecare criteriu de selectie care concura la prescoring-ul inscris.</w:t>
      </w:r>
    </w:p>
    <w:p w14:paraId="6478D9AE" w14:textId="14A73D65" w:rsidR="00BF2D66" w:rsidRPr="00014A93" w:rsidRDefault="00BF2D66" w:rsidP="00BF2D66">
      <w:pPr>
        <w:spacing w:line="0" w:lineRule="atLeast"/>
        <w:ind w:left="7"/>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 xml:space="preserve">9.2 </w:t>
      </w:r>
      <w:r w:rsidR="00581EDE" w:rsidRPr="00014A93">
        <w:rPr>
          <w:rFonts w:ascii="Verdana" w:eastAsia="Arial" w:hAnsi="Verdana"/>
          <w:b/>
          <w:color w:val="000000" w:themeColor="text1"/>
          <w:sz w:val="24"/>
          <w:szCs w:val="24"/>
          <w:lang w:val="ro-RO"/>
        </w:rPr>
        <w:t>DEPUNEREA DOSARULUI CERERII DE FINANTARE</w:t>
      </w:r>
    </w:p>
    <w:p w14:paraId="0B43DC21" w14:textId="77777777" w:rsidR="000D2B28" w:rsidRPr="00014A93" w:rsidRDefault="000D2B28" w:rsidP="008A0029">
      <w:pPr>
        <w:spacing w:line="240" w:lineRule="auto"/>
        <w:jc w:val="both"/>
        <w:rPr>
          <w:rFonts w:ascii="Verdana" w:hAnsi="Verdana"/>
          <w:color w:val="000000" w:themeColor="text1"/>
        </w:rPr>
      </w:pPr>
      <w:r w:rsidRPr="00014A93">
        <w:rPr>
          <w:rFonts w:ascii="Verdana" w:hAnsi="Verdana"/>
          <w:color w:val="000000" w:themeColor="text1"/>
          <w:lang w:val="fr-FR"/>
        </w:rPr>
        <w:t xml:space="preserve">Dosarul cererii de finantare (CF) va fi depus de solicitanti (reprezentant legal al solicitantului sau un imputernicit al acestuia prin procura notariala) la sediul GAL, situat in comuna Bustuchin, sat Bustuchin, nr 24, judetul Gorj, in original si 1 copie, pe suport de hartie si 2 CD-uri care cuprind scanul dosarului complet al CF. </w:t>
      </w:r>
      <w:r w:rsidRPr="00014A93">
        <w:rPr>
          <w:rFonts w:ascii="Verdana" w:hAnsi="Verdana"/>
          <w:color w:val="000000" w:themeColor="text1"/>
        </w:rPr>
        <w:t xml:space="preserve">Acestea vor fi depuse in plicuri/colete separate, sigilate avand mentionate ORIGINAL si COPIE precum si titlul proiectului. Dosarul </w:t>
      </w:r>
      <w:r w:rsidRPr="00014A93">
        <w:rPr>
          <w:rFonts w:ascii="Verdana" w:hAnsi="Verdana"/>
          <w:color w:val="000000" w:themeColor="text1"/>
          <w:lang w:val="fr-FR"/>
        </w:rPr>
        <w:t>cererii de finantare (CF) poate fi depus si prin posta/curier, cu respectarea prevederilor de mai sus.</w:t>
      </w:r>
    </w:p>
    <w:p w14:paraId="45609164"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Fiecare exemplar va fi legat in dosar separat, va fi sigilat si va avea mentionat pe coperta “ORIGINAL”, respective “COPIE” precum si titlul proiectului.</w:t>
      </w:r>
    </w:p>
    <w:p w14:paraId="24B67409" w14:textId="747D17C6" w:rsidR="00BF2D66" w:rsidRPr="00014A93" w:rsidRDefault="00BF2D66" w:rsidP="008A0029">
      <w:pPr>
        <w:spacing w:line="240" w:lineRule="auto"/>
        <w:ind w:left="7"/>
        <w:jc w:val="both"/>
        <w:rPr>
          <w:rFonts w:ascii="Verdana" w:eastAsia="Arial" w:hAnsi="Verdana"/>
          <w:b/>
          <w:color w:val="000000" w:themeColor="text1"/>
          <w:lang w:val="ro-RO"/>
        </w:rPr>
      </w:pPr>
      <w:r w:rsidRPr="00014A93">
        <w:rPr>
          <w:rFonts w:ascii="Verdana" w:eastAsia="Arial" w:hAnsi="Verdana"/>
          <w:b/>
          <w:color w:val="000000" w:themeColor="text1"/>
          <w:lang w:val="ro-RO"/>
        </w:rPr>
        <w:t>Piesele desenate care depasesc formatul A3, se pot</w:t>
      </w:r>
      <w:r w:rsidR="005C0824" w:rsidRPr="00014A93">
        <w:rPr>
          <w:rFonts w:ascii="Verdana" w:eastAsia="Arial" w:hAnsi="Verdana"/>
          <w:b/>
          <w:color w:val="000000" w:themeColor="text1"/>
          <w:lang w:val="ro-RO"/>
        </w:rPr>
        <w:t xml:space="preserve"> atasa salvate direct in format</w:t>
      </w:r>
      <w:r w:rsidRPr="00014A93">
        <w:rPr>
          <w:rFonts w:ascii="Verdana" w:eastAsia="Arial" w:hAnsi="Verdana"/>
          <w:b/>
          <w:color w:val="000000" w:themeColor="text1"/>
          <w:lang w:val="ro-RO"/>
        </w:rPr>
        <w:t>.pdf, la care se va adauga declaratia proiectantului privind conformitatea cu plansele originale din Cererea de Finantare.</w:t>
      </w:r>
    </w:p>
    <w:p w14:paraId="068E346C" w14:textId="77777777" w:rsidR="00BF2D66" w:rsidRPr="00014A93" w:rsidRDefault="00BF2D66"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 xml:space="preserve">Perioada de depunere a proiectelor la GAL </w:t>
      </w:r>
      <w:r w:rsidR="000D2B28" w:rsidRPr="00014A93">
        <w:rPr>
          <w:rFonts w:ascii="Verdana" w:eastAsia="Times New Roman" w:hAnsi="Verdana"/>
          <w:color w:val="000000" w:themeColor="text1"/>
          <w:lang w:val="ro-RO"/>
        </w:rPr>
        <w:t>AMARADIA-GILORT-OLTET</w:t>
      </w:r>
      <w:r w:rsidRPr="00014A93">
        <w:rPr>
          <w:rFonts w:ascii="Verdana" w:eastAsia="Times New Roman" w:hAnsi="Verdana"/>
          <w:color w:val="000000" w:themeColor="text1"/>
          <w:lang w:val="ro-RO"/>
        </w:rPr>
        <w:t xml:space="preserve"> se va face in intervalul cuprins intre data lansarii apelului de selectie si data limita de depunere a proiectelor.</w:t>
      </w:r>
    </w:p>
    <w:p w14:paraId="187DBAB9" w14:textId="7E05F838" w:rsidR="000D2B28" w:rsidRPr="00014A93" w:rsidRDefault="000D2B28" w:rsidP="008A0029">
      <w:pPr>
        <w:spacing w:line="240" w:lineRule="auto"/>
        <w:jc w:val="both"/>
        <w:rPr>
          <w:rFonts w:ascii="Verdana" w:hAnsi="Verdana"/>
          <w:color w:val="000000" w:themeColor="text1"/>
          <w:lang w:val="fr-FR"/>
        </w:rPr>
      </w:pPr>
      <w:r w:rsidRPr="00014A93">
        <w:rPr>
          <w:rFonts w:ascii="Verdana" w:hAnsi="Verdana"/>
          <w:b/>
          <w:color w:val="000000" w:themeColor="text1"/>
          <w:lang w:val="fr-FR"/>
        </w:rPr>
        <w:t>Dosarul Cereii de Finantare</w:t>
      </w:r>
      <w:r w:rsidRPr="00014A93">
        <w:rPr>
          <w:rFonts w:ascii="Verdana" w:hAnsi="Verdana"/>
          <w:color w:val="000000" w:themeColor="text1"/>
          <w:lang w:val="fr-FR"/>
        </w:rPr>
        <w:t xml:space="preserve"> va fi insotit de o adresa de inaintare, care sa cuprinda datele de identificare ale solicitantului si reprezentantului legal/imputernicit, titlul proiectului pentru care se depune propunerea de proiect.</w:t>
      </w:r>
    </w:p>
    <w:p w14:paraId="2A711A7C" w14:textId="77777777" w:rsidR="000D2B28" w:rsidRPr="00014A93" w:rsidRDefault="000D2B28" w:rsidP="008A0029">
      <w:pPr>
        <w:spacing w:line="240" w:lineRule="auto"/>
        <w:jc w:val="both"/>
        <w:rPr>
          <w:rFonts w:ascii="Verdana" w:hAnsi="Verdana"/>
          <w:color w:val="000000" w:themeColor="text1"/>
          <w:lang w:val="fr-FR"/>
        </w:rPr>
      </w:pPr>
      <w:r w:rsidRPr="00014A93">
        <w:rPr>
          <w:rFonts w:ascii="Verdana" w:hAnsi="Verdana"/>
          <w:b/>
          <w:color w:val="000000" w:themeColor="text1"/>
          <w:lang w:val="fr-FR"/>
        </w:rPr>
        <w:t>Dosarele Cererilor de Finantare v</w:t>
      </w:r>
      <w:r w:rsidRPr="00014A93">
        <w:rPr>
          <w:rFonts w:ascii="Verdana" w:hAnsi="Verdana"/>
          <w:color w:val="000000" w:themeColor="text1"/>
          <w:lang w:val="fr-FR"/>
        </w:rPr>
        <w:t xml:space="preserve">or fi depuse la sediul </w:t>
      </w:r>
      <w:r w:rsidRPr="00014A93">
        <w:rPr>
          <w:rFonts w:ascii="Verdana" w:eastAsia="Times New Roman" w:hAnsi="Verdana"/>
          <w:color w:val="000000" w:themeColor="text1"/>
          <w:lang w:val="fr-FR"/>
        </w:rPr>
        <w:t xml:space="preserve">GAL </w:t>
      </w:r>
      <w:r w:rsidRPr="00014A93">
        <w:rPr>
          <w:rFonts w:ascii="Verdana" w:hAnsi="Verdana"/>
          <w:color w:val="000000" w:themeColor="text1"/>
          <w:lang w:val="fr-FR"/>
        </w:rPr>
        <w:t>inainte de data-limita de depunere, specificata in Anuntul de deschidere a apelului de propuneri de proiecte</w:t>
      </w:r>
    </w:p>
    <w:p w14:paraId="41D02604" w14:textId="77777777" w:rsidR="008A0029" w:rsidRPr="00014A93" w:rsidRDefault="000D2B28" w:rsidP="008A0029">
      <w:pPr>
        <w:autoSpaceDE w:val="0"/>
        <w:autoSpaceDN w:val="0"/>
        <w:adjustRightInd w:val="0"/>
        <w:spacing w:after="0" w:line="240" w:lineRule="auto"/>
        <w:jc w:val="both"/>
        <w:rPr>
          <w:rFonts w:ascii="Verdana" w:hAnsi="Verdana" w:cs="Times New Roman"/>
          <w:b/>
          <w:bCs/>
          <w:color w:val="000000" w:themeColor="text1"/>
          <w:lang w:val="fr-FR"/>
        </w:rPr>
      </w:pPr>
      <w:r w:rsidRPr="00014A93">
        <w:rPr>
          <w:rFonts w:ascii="Verdana" w:hAnsi="Verdana" w:cs="Times New Roman"/>
          <w:b/>
          <w:bCs/>
          <w:color w:val="000000" w:themeColor="text1"/>
          <w:lang w:val="fr-FR"/>
        </w:rPr>
        <w:t>Proiectele se pot depune de luni pana vineri intre orele 10-14</w:t>
      </w:r>
      <w:r w:rsidR="008A0029" w:rsidRPr="00014A93">
        <w:rPr>
          <w:rFonts w:ascii="Verdana" w:hAnsi="Verdana" w:cs="Times New Roman"/>
          <w:b/>
          <w:bCs/>
          <w:color w:val="000000" w:themeColor="text1"/>
          <w:lang w:val="fr-FR"/>
        </w:rPr>
        <w:t>.</w:t>
      </w:r>
    </w:p>
    <w:p w14:paraId="20354FAC" w14:textId="77777777" w:rsidR="008A0029" w:rsidRPr="00014A93" w:rsidRDefault="008A0029" w:rsidP="008A0029">
      <w:pPr>
        <w:autoSpaceDE w:val="0"/>
        <w:autoSpaceDN w:val="0"/>
        <w:adjustRightInd w:val="0"/>
        <w:spacing w:after="0" w:line="240" w:lineRule="auto"/>
        <w:jc w:val="both"/>
        <w:rPr>
          <w:rFonts w:ascii="Verdana" w:hAnsi="Verdana" w:cs="Times New Roman"/>
          <w:b/>
          <w:bCs/>
          <w:color w:val="000000" w:themeColor="text1"/>
          <w:lang w:val="fr-FR"/>
        </w:rPr>
      </w:pPr>
    </w:p>
    <w:p w14:paraId="5011C144" w14:textId="694F3F1E" w:rsidR="000D2B28" w:rsidRPr="00014A93" w:rsidRDefault="000D2B28" w:rsidP="008A0029">
      <w:pPr>
        <w:autoSpaceDE w:val="0"/>
        <w:autoSpaceDN w:val="0"/>
        <w:adjustRightInd w:val="0"/>
        <w:spacing w:after="0" w:line="240" w:lineRule="auto"/>
        <w:jc w:val="both"/>
        <w:rPr>
          <w:rFonts w:ascii="Verdana" w:hAnsi="Verdana" w:cs="Times New Roman"/>
          <w:b/>
          <w:bCs/>
          <w:color w:val="000000" w:themeColor="text1"/>
          <w:lang w:val="fr-FR"/>
        </w:rPr>
      </w:pPr>
      <w:r w:rsidRPr="00014A93">
        <w:rPr>
          <w:rFonts w:ascii="Verdana" w:hAnsi="Verdana" w:cs="Times New Roman"/>
          <w:b/>
          <w:bCs/>
          <w:color w:val="000000" w:themeColor="text1"/>
          <w:lang w:val="fr-FR"/>
        </w:rPr>
        <w:t xml:space="preserve"> </w:t>
      </w:r>
    </w:p>
    <w:p w14:paraId="1925374F" w14:textId="12EF49E1" w:rsidR="00BF2D66" w:rsidRPr="00014A93" w:rsidRDefault="00BF2D66" w:rsidP="00BF2D66">
      <w:pPr>
        <w:spacing w:line="0" w:lineRule="atLeast"/>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 xml:space="preserve">9.3 </w:t>
      </w:r>
      <w:r w:rsidR="00581EDE" w:rsidRPr="00014A93">
        <w:rPr>
          <w:rFonts w:ascii="Verdana" w:eastAsia="Arial" w:hAnsi="Verdana"/>
          <w:b/>
          <w:color w:val="000000" w:themeColor="text1"/>
          <w:sz w:val="24"/>
          <w:szCs w:val="24"/>
          <w:lang w:val="ro-RO"/>
        </w:rPr>
        <w:t>VERIFICAREA DOSARULUI CERERII DE FINANTARE DE GAL AMARADIA-GILORT-OLTET</w:t>
      </w:r>
    </w:p>
    <w:p w14:paraId="43C790B7" w14:textId="2BE9FAEC" w:rsidR="000D2B28" w:rsidRPr="00014A93" w:rsidRDefault="000D2B28" w:rsidP="008A0029">
      <w:pPr>
        <w:autoSpaceDE w:val="0"/>
        <w:autoSpaceDN w:val="0"/>
        <w:adjustRightInd w:val="0"/>
        <w:spacing w:after="0" w:line="240" w:lineRule="auto"/>
        <w:jc w:val="both"/>
        <w:rPr>
          <w:rFonts w:ascii="Verdana" w:hAnsi="Verdana" w:cs="Times New Roman"/>
          <w:bCs/>
          <w:color w:val="000000" w:themeColor="text1"/>
          <w:lang w:val="fr-FR"/>
        </w:rPr>
      </w:pPr>
      <w:r w:rsidRPr="00014A93">
        <w:rPr>
          <w:rFonts w:ascii="Verdana" w:hAnsi="Verdana" w:cs="Times New Roman"/>
          <w:bCs/>
          <w:color w:val="000000" w:themeColor="text1"/>
          <w:lang w:val="fr-FR"/>
        </w:rPr>
        <w:t>Primirea cererii de finantare (CF) – transmisa in doua exemplare, va fi asigurata de catre Secretariatul GAL. Indiferent de modalitatea de depunere a cererii de finantare (prin curier/posta sau depunere personala), cererea va fi inregistrata in Registrul cererilor de finantare. Inregistrarea in Registrul cererilor de finantare va cuprinde cel putin urmatoarele elemente : denumirea solicitantului, titlul proiectului, numarul de inregistrare al cererii de finantare si data inregistrarii acesteia. O confirmare de primire cu numarul de inregistrare in Registrul cererilor de finantare va fi inmanata persoanei care depune cererea de finantare, pentru cererile de finantare depuse personal. Formularul pentru confirmarea de primire va contine cel putin urmatoarele elemente : denumirea solicitantului, titlul proiectului, numarul de inregistrare al cererii de finantare si data inregistrarii acesteia.</w:t>
      </w:r>
    </w:p>
    <w:p w14:paraId="5A078D1A" w14:textId="77777777" w:rsidR="000D2B28" w:rsidRPr="00014A93" w:rsidRDefault="000D2B28" w:rsidP="008A0029">
      <w:pPr>
        <w:autoSpaceDE w:val="0"/>
        <w:autoSpaceDN w:val="0"/>
        <w:adjustRightInd w:val="0"/>
        <w:spacing w:after="0" w:line="240" w:lineRule="auto"/>
        <w:jc w:val="both"/>
        <w:rPr>
          <w:rFonts w:ascii="Verdana" w:hAnsi="Verdana" w:cs="Times New Roman"/>
          <w:bCs/>
          <w:color w:val="000000" w:themeColor="text1"/>
          <w:lang w:val="fr-FR"/>
        </w:rPr>
      </w:pPr>
      <w:r w:rsidRPr="00014A93">
        <w:rPr>
          <w:rFonts w:ascii="Verdana" w:hAnsi="Verdana" w:cs="Times New Roman"/>
          <w:bCs/>
          <w:color w:val="000000" w:themeColor="text1"/>
          <w:lang w:val="fr-FR"/>
        </w:rPr>
        <w:t xml:space="preserve"> In cazul in care cererea a fost transmisa prin posta, solicitantul va fi notificat prin fax/posta sau e-mail, dupa caz, in termen de maxim 2 zile lucratoare de la data inregistrarii cererii, asupra numarului de inregistrare a cererii de finantare din Registrul cererilor de finantare, precum si asupra datelor de contact pentru informatii suplimentare (faxul / scrisoarea de notificare vor fi indosariate in dosarul administrativ al cererii de finantare). In cazul cererilor de finantare depuse personal la sediul GAL comunicarea numelui persoanei de contact din cadrul GAL se va realiza in momentul inregistrarii cererii de finantare, fie in maxim 2 zile lucratoare de la depunerea CF, prin fax sau scrisoare.</w:t>
      </w:r>
    </w:p>
    <w:p w14:paraId="6EBD095E" w14:textId="77777777" w:rsidR="000D2B28" w:rsidRPr="00014A93" w:rsidRDefault="000D2B28" w:rsidP="008A0029">
      <w:pPr>
        <w:autoSpaceDE w:val="0"/>
        <w:autoSpaceDN w:val="0"/>
        <w:adjustRightInd w:val="0"/>
        <w:spacing w:after="0" w:line="240" w:lineRule="auto"/>
        <w:jc w:val="both"/>
        <w:rPr>
          <w:rFonts w:ascii="Verdana" w:hAnsi="Verdana" w:cs="Times New Roman"/>
          <w:bCs/>
          <w:color w:val="000000" w:themeColor="text1"/>
          <w:lang w:val="fr-FR"/>
        </w:rPr>
      </w:pPr>
    </w:p>
    <w:p w14:paraId="651D3CB4" w14:textId="4A4BEB3A" w:rsidR="000D2B28" w:rsidRPr="00014A93" w:rsidRDefault="000D2B28" w:rsidP="008A0029">
      <w:pPr>
        <w:autoSpaceDE w:val="0"/>
        <w:autoSpaceDN w:val="0"/>
        <w:adjustRightInd w:val="0"/>
        <w:spacing w:after="0" w:line="240" w:lineRule="auto"/>
        <w:jc w:val="both"/>
        <w:rPr>
          <w:rFonts w:ascii="Verdana" w:hAnsi="Verdana" w:cs="Times New Roman"/>
          <w:bCs/>
          <w:color w:val="000000" w:themeColor="text1"/>
          <w:lang w:val="fr-FR"/>
        </w:rPr>
      </w:pPr>
      <w:r w:rsidRPr="00014A93">
        <w:rPr>
          <w:rFonts w:ascii="Verdana" w:hAnsi="Verdana" w:cs="Times New Roman"/>
          <w:bCs/>
          <w:color w:val="000000" w:themeColor="text1"/>
          <w:lang w:val="fr-FR"/>
        </w:rPr>
        <w:t>Cererea de finantare va fi repartizata persoanei cu atributii specifice din cadrul GAL, care va constitui un dosar special pentru acea cerere de finantare – dosarul administrativ al cererii de finantare pentru evaluare si selectie in cadrul SDL a GAL.</w:t>
      </w:r>
    </w:p>
    <w:p w14:paraId="2DAEB26A"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Verificarea cererilor de finantare se va face in prima etapa la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xml:space="preserve">, urmand ca proiectele selectate de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in urma unui Raport de Evaluare si Selectie, sa fie depuse la AFIR.</w:t>
      </w:r>
    </w:p>
    <w:p w14:paraId="21FF4B00" w14:textId="77777777" w:rsidR="00BF2D66" w:rsidRPr="00014A93" w:rsidRDefault="00BF2D66"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Pentru toate proiectele evaluate la nivelul GAL, se vor verifica conformitatea si eligibilitatea si se  vor acorda punctajele aferente fiecarei cereri de finantare. Toate verificarile se realizeaza pe evaluari documentate, in baza unor fise de verificare elaborate la nivelul GAL, datate si semnate de expertii evaluatori.</w:t>
      </w:r>
    </w:p>
    <w:p w14:paraId="59ED0535" w14:textId="77777777" w:rsidR="00BF2D66" w:rsidRPr="00014A93" w:rsidRDefault="00BF2D66"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GAL poate solicita informatii sau documente suplimentare oricand pe parcursul verificarii proiectului, daca considera necesar. Nu se vor lua in considerare clarificarile de natura sa modifice datele initiale ale proiectului depus. Daca in urma solicitarii informatiilor suplimentare, solicitantul trebuie sa prezinte documente emise de alte institutii, aceste documente trebuie sa fie depuse in termenul stabilit. Daca sunt cerute informatii suplimentare pentru conformitate, documentele prezentate trebuie sa fie emise la o data anterioara depunerii cererii de finantare la GAL.</w:t>
      </w:r>
    </w:p>
    <w:p w14:paraId="5BAC6954" w14:textId="77777777" w:rsidR="00240464" w:rsidRPr="00014A93" w:rsidRDefault="00240464" w:rsidP="008A0029">
      <w:pPr>
        <w:spacing w:line="240" w:lineRule="auto"/>
        <w:ind w:left="7"/>
        <w:jc w:val="both"/>
        <w:rPr>
          <w:rFonts w:ascii="Verdana" w:eastAsia="Arial" w:hAnsi="Verdana"/>
          <w:color w:val="000000" w:themeColor="text1"/>
          <w:lang w:val="ro-RO"/>
        </w:rPr>
      </w:pPr>
      <w:r w:rsidRPr="00014A93">
        <w:rPr>
          <w:rFonts w:ascii="Verdana" w:eastAsia="Arial" w:hAnsi="Verdana"/>
          <w:b/>
          <w:color w:val="000000" w:themeColor="text1"/>
          <w:lang w:val="ro-RO"/>
        </w:rPr>
        <w:t xml:space="preserve">Atentie! </w:t>
      </w:r>
      <w:r w:rsidRPr="00014A93">
        <w:rPr>
          <w:rFonts w:ascii="Verdana" w:eastAsia="Arial" w:hAnsi="Verdana"/>
          <w:color w:val="000000" w:themeColor="text1"/>
          <w:lang w:val="ro-RO"/>
        </w:rPr>
        <w:t>Proiectele depuse la GAL  vor fi verificate in Registrul electronic al Cere</w:t>
      </w:r>
      <w:r w:rsidR="0063247E" w:rsidRPr="00014A93">
        <w:rPr>
          <w:rFonts w:ascii="Verdana" w:eastAsia="Arial" w:hAnsi="Verdana"/>
          <w:color w:val="000000" w:themeColor="text1"/>
          <w:lang w:val="ro-RO"/>
        </w:rPr>
        <w:t>r</w:t>
      </w:r>
      <w:r w:rsidRPr="00014A93">
        <w:rPr>
          <w:rFonts w:ascii="Verdana" w:eastAsia="Arial" w:hAnsi="Verdana"/>
          <w:color w:val="000000" w:themeColor="text1"/>
          <w:lang w:val="ro-RO"/>
        </w:rPr>
        <w:t xml:space="preserve">ilor de finantare al AFIR. Daca in registru </w:t>
      </w:r>
      <w:r w:rsidRPr="00014A93">
        <w:rPr>
          <w:rFonts w:ascii="Verdana" w:eastAsia="Arial" w:hAnsi="Verdana"/>
          <w:b/>
          <w:color w:val="000000" w:themeColor="text1"/>
          <w:u w:val="single"/>
          <w:lang w:val="ro-RO"/>
        </w:rPr>
        <w:t>acelasi proiect</w:t>
      </w:r>
      <w:r w:rsidRPr="00014A93">
        <w:rPr>
          <w:rFonts w:ascii="Verdana" w:eastAsia="Arial" w:hAnsi="Verdana"/>
          <w:color w:val="000000" w:themeColor="text1"/>
          <w:lang w:val="ro-RO"/>
        </w:rPr>
        <w:t xml:space="preserve"> este inregistrat in cadrul altei masuri din PNDR, dar statutul este retras/neconform/neeligibil, acesta poate fi depus la GAL. Daca solicitantul are mai mult de o cerere de finantare selectata (mai exista o cerere neretrasa), atunci cererea este respinsa de la verificare.</w:t>
      </w:r>
    </w:p>
    <w:p w14:paraId="00519AC1" w14:textId="77777777" w:rsidR="000D2B28" w:rsidRPr="00014A93" w:rsidRDefault="000D2B28" w:rsidP="008A0029">
      <w:pPr>
        <w:spacing w:line="240" w:lineRule="auto"/>
        <w:jc w:val="both"/>
        <w:rPr>
          <w:rFonts w:ascii="Verdana" w:hAnsi="Verdana"/>
          <w:b/>
          <w:color w:val="000000" w:themeColor="text1"/>
        </w:rPr>
      </w:pPr>
      <w:r w:rsidRPr="00014A93">
        <w:rPr>
          <w:rFonts w:ascii="Verdana" w:hAnsi="Verdana"/>
          <w:b/>
          <w:color w:val="000000" w:themeColor="text1"/>
        </w:rPr>
        <w:t xml:space="preserve">Verificarea generala a proiectului </w:t>
      </w:r>
    </w:p>
    <w:p w14:paraId="55AA8C6B" w14:textId="77777777" w:rsidR="000D2B28" w:rsidRPr="00014A93" w:rsidRDefault="000D2B28" w:rsidP="008A0029">
      <w:pPr>
        <w:autoSpaceDE w:val="0"/>
        <w:autoSpaceDN w:val="0"/>
        <w:adjustRightInd w:val="0"/>
        <w:spacing w:after="0" w:line="240" w:lineRule="auto"/>
        <w:rPr>
          <w:rFonts w:ascii="Verdana" w:hAnsi="Verdana" w:cs="Calibri"/>
          <w:color w:val="000000" w:themeColor="text1"/>
          <w:lang w:val="ro-RO"/>
        </w:rPr>
      </w:pPr>
      <w:r w:rsidRPr="00014A93">
        <w:rPr>
          <w:rFonts w:ascii="Verdana" w:hAnsi="Verdana" w:cs="Calibri"/>
          <w:color w:val="000000" w:themeColor="text1"/>
          <w:lang w:val="ro-RO"/>
        </w:rPr>
        <w:t>Verificarea generala a proiectului const</w:t>
      </w:r>
      <w:r w:rsidR="004654EA" w:rsidRPr="00014A93">
        <w:rPr>
          <w:rFonts w:ascii="Verdana" w:hAnsi="Verdana" w:cs="Calibri"/>
          <w:color w:val="000000" w:themeColor="text1"/>
          <w:lang w:val="ro-RO"/>
        </w:rPr>
        <w:t>a</w:t>
      </w:r>
      <w:r w:rsidRPr="00014A93">
        <w:rPr>
          <w:rFonts w:ascii="Verdana" w:hAnsi="Verdana" w:cs="Calibri"/>
          <w:color w:val="000000" w:themeColor="text1"/>
          <w:lang w:val="ro-RO"/>
        </w:rPr>
        <w:t xml:space="preserve"> </w:t>
      </w:r>
      <w:r w:rsidR="004654EA" w:rsidRPr="00014A93">
        <w:rPr>
          <w:rFonts w:ascii="Verdana" w:hAnsi="Verdana" w:cs="Calibri"/>
          <w:color w:val="000000" w:themeColor="text1"/>
          <w:lang w:val="ro-RO"/>
        </w:rPr>
        <w:t>I</w:t>
      </w:r>
      <w:r w:rsidRPr="00014A93">
        <w:rPr>
          <w:rFonts w:ascii="Verdana" w:hAnsi="Verdana" w:cs="Calibri"/>
          <w:color w:val="000000" w:themeColor="text1"/>
          <w:lang w:val="ro-RO"/>
        </w:rPr>
        <w:t xml:space="preserve">n: </w:t>
      </w:r>
    </w:p>
    <w:p w14:paraId="0AD9C875" w14:textId="77777777" w:rsidR="000D2B28" w:rsidRPr="00014A93" w:rsidRDefault="000D2B28" w:rsidP="008A0029">
      <w:pPr>
        <w:autoSpaceDE w:val="0"/>
        <w:autoSpaceDN w:val="0"/>
        <w:adjustRightInd w:val="0"/>
        <w:spacing w:after="0" w:line="240" w:lineRule="auto"/>
        <w:rPr>
          <w:rFonts w:ascii="Verdana" w:hAnsi="Verdana" w:cs="Calibri"/>
          <w:color w:val="000000" w:themeColor="text1"/>
          <w:lang w:val="ro-RO"/>
        </w:rPr>
      </w:pPr>
      <w:r w:rsidRPr="00014A93">
        <w:rPr>
          <w:rFonts w:ascii="Verdana" w:hAnsi="Verdana" w:cs="Wingdings"/>
          <w:color w:val="000000" w:themeColor="text1"/>
          <w:lang w:val="ro-RO"/>
        </w:rPr>
        <w:t xml:space="preserve">● </w:t>
      </w:r>
      <w:r w:rsidRPr="00014A93">
        <w:rPr>
          <w:rFonts w:ascii="Verdana" w:hAnsi="Verdana" w:cs="Calibri"/>
          <w:color w:val="000000" w:themeColor="text1"/>
          <w:lang w:val="ro-RO"/>
        </w:rPr>
        <w:t xml:space="preserve">verificarea conformitatii administrative; </w:t>
      </w:r>
    </w:p>
    <w:p w14:paraId="5FEBDB5C" w14:textId="77777777" w:rsidR="000D2B28" w:rsidRPr="00014A93" w:rsidRDefault="000D2B28" w:rsidP="008A0029">
      <w:pPr>
        <w:autoSpaceDE w:val="0"/>
        <w:autoSpaceDN w:val="0"/>
        <w:adjustRightInd w:val="0"/>
        <w:spacing w:after="0" w:line="240" w:lineRule="auto"/>
        <w:rPr>
          <w:rFonts w:ascii="Verdana" w:hAnsi="Verdana" w:cs="Calibri"/>
          <w:color w:val="000000" w:themeColor="text1"/>
          <w:lang w:val="ro-RO"/>
        </w:rPr>
      </w:pPr>
      <w:r w:rsidRPr="00014A93">
        <w:rPr>
          <w:rFonts w:ascii="Verdana" w:hAnsi="Verdana" w:cs="Wingdings"/>
          <w:color w:val="000000" w:themeColor="text1"/>
          <w:lang w:val="ro-RO"/>
        </w:rPr>
        <w:t xml:space="preserve">● </w:t>
      </w:r>
      <w:r w:rsidRPr="00014A93">
        <w:rPr>
          <w:rFonts w:ascii="Verdana" w:hAnsi="Verdana" w:cs="Calibri"/>
          <w:color w:val="000000" w:themeColor="text1"/>
          <w:lang w:val="ro-RO"/>
        </w:rPr>
        <w:t>verificarea eligibilit</w:t>
      </w:r>
      <w:r w:rsidR="004654EA" w:rsidRPr="00014A93">
        <w:rPr>
          <w:rFonts w:ascii="Verdana" w:hAnsi="Verdana" w:cs="Calibri"/>
          <w:color w:val="000000" w:themeColor="text1"/>
          <w:lang w:val="ro-RO"/>
        </w:rPr>
        <w:t>at</w:t>
      </w:r>
      <w:r w:rsidRPr="00014A93">
        <w:rPr>
          <w:rFonts w:ascii="Verdana" w:hAnsi="Verdana" w:cs="Calibri"/>
          <w:color w:val="000000" w:themeColor="text1"/>
          <w:lang w:val="ro-RO"/>
        </w:rPr>
        <w:t xml:space="preserve">ii proiectului care presupune verificarea eligibilitatii solicitantului, verificarea criteriilor de eligibilitate si verificarea </w:t>
      </w:r>
      <w:r w:rsidR="00E70853" w:rsidRPr="00014A93">
        <w:rPr>
          <w:rFonts w:ascii="Verdana" w:hAnsi="Verdana" w:cs="Calibri"/>
          <w:color w:val="000000" w:themeColor="text1"/>
          <w:lang w:val="ro-RO"/>
        </w:rPr>
        <w:t xml:space="preserve">SF-ului/ DAL/ului </w:t>
      </w:r>
      <w:r w:rsidRPr="00014A93">
        <w:rPr>
          <w:rFonts w:ascii="Verdana" w:hAnsi="Verdana" w:cs="Calibri"/>
          <w:color w:val="000000" w:themeColor="text1"/>
          <w:lang w:val="ro-RO"/>
        </w:rPr>
        <w:t xml:space="preserve"> </w:t>
      </w:r>
      <w:r w:rsidR="004654EA" w:rsidRPr="00014A93">
        <w:rPr>
          <w:rFonts w:ascii="Verdana" w:hAnsi="Verdana" w:cs="Calibri"/>
          <w:color w:val="000000" w:themeColor="text1"/>
          <w:lang w:val="ro-RO"/>
        </w:rPr>
        <w:t>s</w:t>
      </w:r>
      <w:r w:rsidRPr="00014A93">
        <w:rPr>
          <w:rFonts w:ascii="Verdana" w:hAnsi="Verdana" w:cs="Calibri"/>
          <w:color w:val="000000" w:themeColor="text1"/>
          <w:lang w:val="ro-RO"/>
        </w:rPr>
        <w:t xml:space="preserve">i a tuturor documentelor anexate. </w:t>
      </w:r>
    </w:p>
    <w:p w14:paraId="39D62E6C" w14:textId="77777777" w:rsidR="008A0029" w:rsidRPr="00014A93" w:rsidRDefault="008A0029" w:rsidP="008A0029">
      <w:pPr>
        <w:spacing w:line="240" w:lineRule="auto"/>
        <w:jc w:val="both"/>
        <w:rPr>
          <w:rFonts w:ascii="Verdana" w:hAnsi="Verdana"/>
          <w:color w:val="000000" w:themeColor="text1"/>
        </w:rPr>
      </w:pPr>
    </w:p>
    <w:p w14:paraId="42FE4A86" w14:textId="77777777" w:rsidR="000D2B28" w:rsidRPr="00014A93" w:rsidRDefault="000D2B28" w:rsidP="008A0029">
      <w:pPr>
        <w:spacing w:line="240" w:lineRule="auto"/>
        <w:jc w:val="both"/>
        <w:rPr>
          <w:rFonts w:ascii="Verdana" w:hAnsi="Verdana"/>
          <w:color w:val="000000" w:themeColor="text1"/>
        </w:rPr>
      </w:pPr>
      <w:r w:rsidRPr="00014A93">
        <w:rPr>
          <w:rFonts w:ascii="Verdana" w:hAnsi="Verdana"/>
          <w:color w:val="000000" w:themeColor="text1"/>
        </w:rPr>
        <w:t>Verificarea conformitatii administrative si a eligibilitatii se face in maxim 4 zile lucratoare de la data inregistrarii cererii de finantare in Registrul special de inregistrare a cererilor de finantare. Verificarea conformitatii administrative si a eligibilitatii unei cereri de finantare va consta in parcurgerea atenta a cererii de finantare si a anexelor tehnice si administrative.</w:t>
      </w:r>
    </w:p>
    <w:p w14:paraId="4192615A" w14:textId="77777777" w:rsidR="00581EDE" w:rsidRPr="00014A93" w:rsidRDefault="00581EDE" w:rsidP="008A0029">
      <w:pPr>
        <w:keepNext/>
        <w:shd w:val="clear" w:color="auto" w:fill="FFFFFF" w:themeFill="background1"/>
        <w:spacing w:after="0" w:line="240" w:lineRule="auto"/>
        <w:contextualSpacing/>
        <w:jc w:val="both"/>
        <w:rPr>
          <w:rFonts w:ascii="Verdana" w:eastAsia="Times New Roman" w:hAnsi="Verdana"/>
          <w:bCs/>
          <w:noProof/>
          <w:color w:val="000000" w:themeColor="text1"/>
          <w:kern w:val="32"/>
        </w:rPr>
      </w:pPr>
      <w:r w:rsidRPr="00014A93">
        <w:rPr>
          <w:rFonts w:ascii="Verdana" w:eastAsia="Times New Roman" w:hAnsi="Verdana"/>
          <w:bCs/>
          <w:noProof/>
          <w:color w:val="000000" w:themeColor="text1"/>
          <w:kern w:val="32"/>
        </w:rPr>
        <w:t>În cazul în care, în oricare din etapele de verificare a încadrării proiectului, se constată erori de formă (</w:t>
      </w:r>
      <w:r w:rsidRPr="00014A93">
        <w:rPr>
          <w:rFonts w:ascii="Verdana" w:hAnsi="Verdana"/>
          <w:noProof/>
          <w:color w:val="000000" w:themeColor="text1"/>
        </w:rPr>
        <w:t>de ex.: omisiuni privind bifarea anumitor casete - inclusiv din cererea de finanțare, semnarea anumitor pagini, atașarea unor documente obligatorii</w:t>
      </w:r>
      <w:r w:rsidRPr="00014A93">
        <w:rPr>
          <w:rFonts w:ascii="Verdana" w:eastAsia="Times New Roman" w:hAnsi="Verdana"/>
          <w:bCs/>
          <w:noProof/>
          <w:color w:val="000000" w:themeColor="text1"/>
          <w:kern w:val="32"/>
        </w:rPr>
        <w:t xml:space="preserve">), expertul verificator poate solicita documente sau informații suplimentare către  solicitant (în funcție de natura informațiilor solicitate). Dacă în urma solicitării informațiilor suplimentare trebuie prezentate documente, acestea trebuie să fie emise la o dată anterioară depunerii cererii de finanțare la GAL.  </w:t>
      </w:r>
    </w:p>
    <w:p w14:paraId="5F2DF60B" w14:textId="77777777" w:rsidR="00581EDE" w:rsidRPr="00014A93" w:rsidRDefault="00581EDE" w:rsidP="008A0029">
      <w:pPr>
        <w:spacing w:line="240" w:lineRule="auto"/>
        <w:jc w:val="both"/>
        <w:rPr>
          <w:rFonts w:ascii="Verdana" w:hAnsi="Verdana"/>
          <w:color w:val="000000" w:themeColor="text1"/>
          <w:lang w:val="fr-FR"/>
        </w:rPr>
      </w:pPr>
    </w:p>
    <w:p w14:paraId="307DC056" w14:textId="7F75F066" w:rsidR="000D2B28" w:rsidRPr="00014A93" w:rsidRDefault="000D2B28" w:rsidP="008A0029">
      <w:pPr>
        <w:spacing w:line="240" w:lineRule="auto"/>
        <w:jc w:val="both"/>
        <w:rPr>
          <w:rFonts w:ascii="Verdana" w:hAnsi="Verdana"/>
          <w:b/>
          <w:color w:val="000000" w:themeColor="text1"/>
        </w:rPr>
      </w:pPr>
      <w:r w:rsidRPr="00014A93">
        <w:rPr>
          <w:rFonts w:ascii="Verdana" w:hAnsi="Verdana"/>
          <w:color w:val="000000" w:themeColor="text1"/>
          <w:lang w:val="fr-FR"/>
        </w:rPr>
        <w:t xml:space="preserve">In cazul in care, dupa parcurgerea grilei de verificare a conformitatii administrative si a eligibilitatii se constata ca sunt necesare clarificari, expertul GAL va intocmi o scrisoare de clarificari pe care o va transmite prin fax/posta/e-mail solicitantului cel mai tarziu in ultima zi lucratoare destinata verificarii conformitatii administrative si a eligibilitatii. </w:t>
      </w:r>
      <w:r w:rsidRPr="00014A93">
        <w:rPr>
          <w:rFonts w:ascii="Verdana" w:hAnsi="Verdana"/>
          <w:b/>
          <w:color w:val="000000" w:themeColor="text1"/>
          <w:lang w:val="fr-FR"/>
        </w:rPr>
        <w:t xml:space="preserve">Scrisoarea va contine obligatoriu termenul limita de raspuns la clarificari, respectiv maxim </w:t>
      </w:r>
      <w:r w:rsidR="005C0824" w:rsidRPr="00014A93">
        <w:rPr>
          <w:rFonts w:ascii="Verdana" w:hAnsi="Verdana"/>
          <w:b/>
          <w:color w:val="000000" w:themeColor="text1"/>
          <w:lang w:val="fr-FR"/>
        </w:rPr>
        <w:t>5</w:t>
      </w:r>
      <w:r w:rsidRPr="00014A93">
        <w:rPr>
          <w:rFonts w:ascii="Verdana" w:hAnsi="Verdana"/>
          <w:b/>
          <w:color w:val="000000" w:themeColor="text1"/>
          <w:lang w:val="fr-FR"/>
        </w:rPr>
        <w:t xml:space="preserve"> zile lucratoare de la data transmiterii solicitarii de clarificari</w:t>
      </w:r>
      <w:r w:rsidRPr="00014A93">
        <w:rPr>
          <w:rFonts w:ascii="Verdana" w:hAnsi="Verdana"/>
          <w:color w:val="000000" w:themeColor="text1"/>
          <w:lang w:val="fr-FR"/>
        </w:rPr>
        <w:t>, conform numarului de inregistrare in registrul special de inregistrare a cererilor de finantare la GAL a solicitarii de clarificarii.</w:t>
      </w:r>
    </w:p>
    <w:p w14:paraId="6C611DEA" w14:textId="77777777" w:rsidR="00BF2D66" w:rsidRPr="00014A93" w:rsidRDefault="00BF2D66" w:rsidP="008A0029">
      <w:pPr>
        <w:pStyle w:val="ListParagraph"/>
        <w:numPr>
          <w:ilvl w:val="0"/>
          <w:numId w:val="18"/>
        </w:numPr>
        <w:spacing w:line="240" w:lineRule="auto"/>
        <w:rPr>
          <w:rFonts w:ascii="Verdana" w:eastAsia="Arial" w:hAnsi="Verdana"/>
          <w:b/>
          <w:color w:val="000000" w:themeColor="text1"/>
          <w:lang w:val="ro-RO"/>
        </w:rPr>
      </w:pPr>
      <w:r w:rsidRPr="00014A93">
        <w:rPr>
          <w:rFonts w:ascii="Verdana" w:eastAsia="Arial" w:hAnsi="Verdana"/>
          <w:b/>
          <w:color w:val="000000" w:themeColor="text1"/>
          <w:lang w:val="ro-RO"/>
        </w:rPr>
        <w:t>Verificarea conformitatii</w:t>
      </w:r>
    </w:p>
    <w:p w14:paraId="64C58A66" w14:textId="77777777" w:rsidR="00BF2D66" w:rsidRPr="00014A93" w:rsidRDefault="00BF2D66" w:rsidP="008A0029">
      <w:pPr>
        <w:spacing w:line="240" w:lineRule="auto"/>
        <w:ind w:right="360"/>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Verificarea se realizeaza conform  „Fisei de verificare a conformitatii”. </w:t>
      </w:r>
    </w:p>
    <w:p w14:paraId="095B5695" w14:textId="77777777" w:rsidR="00BF2D66" w:rsidRPr="00014A93" w:rsidRDefault="00BF2D66" w:rsidP="008A0029">
      <w:pPr>
        <w:numPr>
          <w:ilvl w:val="0"/>
          <w:numId w:val="9"/>
        </w:numPr>
        <w:spacing w:after="0" w:line="240" w:lineRule="auto"/>
        <w:ind w:right="360"/>
        <w:jc w:val="both"/>
        <w:rPr>
          <w:rFonts w:ascii="Verdana" w:eastAsia="Arial" w:hAnsi="Verdana"/>
          <w:color w:val="000000" w:themeColor="text1"/>
          <w:lang w:val="ro-RO"/>
        </w:rPr>
      </w:pPr>
      <w:r w:rsidRPr="00014A93">
        <w:rPr>
          <w:rFonts w:ascii="Verdana" w:eastAsia="Arial" w:hAnsi="Verdana"/>
          <w:color w:val="000000" w:themeColor="text1"/>
          <w:lang w:val="ro-RO"/>
        </w:rPr>
        <w:t>Daca in urma verificarii se constata neconcordante intre documentele prezentate, se solicita reprezentantului legal al solicitantului clarificarea neconcordantelor.</w:t>
      </w:r>
    </w:p>
    <w:p w14:paraId="10153858" w14:textId="78DF7F3F" w:rsidR="00BF2D66" w:rsidRPr="00014A93" w:rsidRDefault="00BF2D66" w:rsidP="008A0029">
      <w:pPr>
        <w:numPr>
          <w:ilvl w:val="0"/>
          <w:numId w:val="9"/>
        </w:numPr>
        <w:spacing w:after="0" w:line="240" w:lineRule="auto"/>
        <w:ind w:right="360"/>
        <w:jc w:val="both"/>
        <w:rPr>
          <w:rFonts w:ascii="Verdana" w:eastAsia="Arial" w:hAnsi="Verdana"/>
          <w:color w:val="000000" w:themeColor="text1"/>
          <w:lang w:val="ro-RO"/>
        </w:rPr>
      </w:pPr>
      <w:r w:rsidRPr="00014A93">
        <w:rPr>
          <w:rFonts w:ascii="Verdana" w:eastAsia="Arial" w:hAnsi="Verdana"/>
          <w:color w:val="000000" w:themeColor="text1"/>
          <w:lang w:val="ro-RO"/>
        </w:rPr>
        <w:t>Se pot solicita informatii suplimentare in etapa de verificare a conformitatii o singura data iar solicitantul trebuie sa raspunda in maximum</w:t>
      </w:r>
      <w:r w:rsidR="0046421B" w:rsidRPr="00014A93">
        <w:rPr>
          <w:rFonts w:ascii="Verdana" w:eastAsia="Arial" w:hAnsi="Verdana"/>
          <w:color w:val="000000" w:themeColor="text1"/>
          <w:lang w:val="ro-RO"/>
        </w:rPr>
        <w:t xml:space="preserve"> 3 </w:t>
      </w:r>
      <w:r w:rsidR="00581EDE" w:rsidRPr="00014A93">
        <w:rPr>
          <w:rFonts w:ascii="Verdana" w:eastAsia="Arial" w:hAnsi="Verdana"/>
          <w:color w:val="000000" w:themeColor="text1"/>
          <w:lang w:val="ro-RO"/>
        </w:rPr>
        <w:t xml:space="preserve"> </w:t>
      </w:r>
      <w:r w:rsidRPr="00014A93">
        <w:rPr>
          <w:rFonts w:ascii="Verdana" w:eastAsia="Arial" w:hAnsi="Verdana"/>
          <w:color w:val="000000" w:themeColor="text1"/>
          <w:lang w:val="ro-RO"/>
        </w:rPr>
        <w:t xml:space="preserve">zile lucratoare de la primirea solicitarii (nu se va lua in calcul ziua primirii solicitarii). In situatii exceptionale, se pot solicita si alte clarificari, a caror necesitate a aparut ulterior transmiterii raspunsului la informatiile suplimentare solicitate initial. </w:t>
      </w:r>
    </w:p>
    <w:p w14:paraId="191F53E0" w14:textId="77777777" w:rsidR="00BF2D66" w:rsidRPr="00014A93" w:rsidRDefault="00BF2D66" w:rsidP="008A0029">
      <w:pPr>
        <w:spacing w:line="240" w:lineRule="auto"/>
        <w:ind w:left="7" w:right="360"/>
        <w:jc w:val="both"/>
        <w:rPr>
          <w:rFonts w:ascii="Verdana" w:eastAsia="Arial" w:hAnsi="Verdana"/>
          <w:color w:val="000000" w:themeColor="text1"/>
          <w:lang w:val="ro-RO"/>
        </w:rPr>
      </w:pPr>
      <w:r w:rsidRPr="00014A93">
        <w:rPr>
          <w:rFonts w:ascii="Verdana" w:eastAsia="Arial" w:hAnsi="Verdana"/>
          <w:color w:val="000000" w:themeColor="text1"/>
          <w:lang w:val="ro-RO"/>
        </w:rPr>
        <w:t>In situatia in care clarificarile nu raspund cerintelor, Cererea de Finantare va fi respinsa</w:t>
      </w:r>
    </w:p>
    <w:p w14:paraId="61E16BED" w14:textId="77777777" w:rsidR="00BF2D66" w:rsidRPr="00014A93" w:rsidRDefault="00BF2D66" w:rsidP="008A0029">
      <w:pPr>
        <w:numPr>
          <w:ilvl w:val="0"/>
          <w:numId w:val="10"/>
        </w:numPr>
        <w:spacing w:after="0" w:line="240" w:lineRule="auto"/>
        <w:ind w:right="360"/>
        <w:jc w:val="both"/>
        <w:rPr>
          <w:rFonts w:ascii="Verdana" w:eastAsia="Arial" w:hAnsi="Verdana"/>
          <w:color w:val="000000" w:themeColor="text1"/>
          <w:lang w:val="ro-RO"/>
        </w:rPr>
      </w:pPr>
      <w:r w:rsidRPr="00014A93">
        <w:rPr>
          <w:rFonts w:ascii="Verdana" w:eastAsia="Arial" w:hAnsi="Verdana"/>
          <w:color w:val="000000" w:themeColor="text1"/>
          <w:lang w:val="ro-RO"/>
        </w:rPr>
        <w:t>Daca expertul constata ca la dosarul Cererii de Finantare (CF) exista toate documentele mentionate si ca acestea indeplinesc conditiile cerute, CF se considera conforma si se trece la etapa urmatoare de verificare;</w:t>
      </w:r>
    </w:p>
    <w:p w14:paraId="1FF63BBD" w14:textId="77777777" w:rsidR="00BF2D66" w:rsidRPr="00014A93" w:rsidRDefault="00BF2D66" w:rsidP="008A0029">
      <w:pPr>
        <w:numPr>
          <w:ilvl w:val="0"/>
          <w:numId w:val="10"/>
        </w:numPr>
        <w:spacing w:after="0" w:line="240" w:lineRule="auto"/>
        <w:ind w:right="360"/>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Cererile de finantare cu documente justificative lipsa sau incomplete vor fi respinse, cu exceptia situatiei in care deficientele au fost corectate ca urmare a raspunsului la solicitarea de informatii suplimentare. </w:t>
      </w:r>
    </w:p>
    <w:p w14:paraId="445E96EE"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In cazul in care expertul verificator descopera o eroare de forma, proiectul nu este considerat neconform.</w:t>
      </w:r>
    </w:p>
    <w:p w14:paraId="7BD0F70F"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Erorile de forma sunt erorile facute de catre solicitant in completarea Cererii de Finantare dar care, cu ocazia verificarii conformitatii, pot fi corectate pe baza raspunsurilor primite la solicitarile de informatii suplimentare. Expertul va cere solicitantului sa efectueze corecturile (erorile de forma) si pe CD.</w:t>
      </w:r>
    </w:p>
    <w:p w14:paraId="76D328BA" w14:textId="77777777" w:rsidR="00BF2D66" w:rsidRPr="00014A93" w:rsidRDefault="00BF2D66" w:rsidP="008A0029">
      <w:pPr>
        <w:spacing w:line="240" w:lineRule="auto"/>
        <w:ind w:left="7"/>
        <w:rPr>
          <w:rFonts w:ascii="Verdana" w:eastAsia="Arial" w:hAnsi="Verdana"/>
          <w:color w:val="000000" w:themeColor="text1"/>
          <w:lang w:val="ro-RO"/>
        </w:rPr>
      </w:pPr>
      <w:r w:rsidRPr="00014A93">
        <w:rPr>
          <w:rFonts w:ascii="Verdana" w:eastAsia="Arial" w:hAnsi="Verdana"/>
          <w:color w:val="000000" w:themeColor="text1"/>
          <w:lang w:val="ro-RO"/>
        </w:rPr>
        <w:t>Dupa verificare pot exista doua variante:</w:t>
      </w:r>
    </w:p>
    <w:p w14:paraId="1DCE70B1" w14:textId="77777777" w:rsidR="00BF2D66" w:rsidRPr="00014A93" w:rsidRDefault="00BF2D66" w:rsidP="008A0029">
      <w:pPr>
        <w:numPr>
          <w:ilvl w:val="0"/>
          <w:numId w:val="7"/>
        </w:numPr>
        <w:tabs>
          <w:tab w:val="left" w:pos="367"/>
        </w:tabs>
        <w:spacing w:after="0" w:line="240" w:lineRule="auto"/>
        <w:ind w:left="367" w:hanging="367"/>
        <w:rPr>
          <w:rFonts w:ascii="Verdana" w:eastAsia="Arial" w:hAnsi="Verdana"/>
          <w:color w:val="000000" w:themeColor="text1"/>
          <w:lang w:val="ro-RO"/>
        </w:rPr>
      </w:pPr>
      <w:r w:rsidRPr="00014A93">
        <w:rPr>
          <w:rFonts w:ascii="Verdana" w:eastAsia="Arial" w:hAnsi="Verdana"/>
          <w:color w:val="000000" w:themeColor="text1"/>
          <w:lang w:val="ro-RO"/>
        </w:rPr>
        <w:t>cererea de finantare este declarata conforma;</w:t>
      </w:r>
    </w:p>
    <w:p w14:paraId="13C5F95D" w14:textId="77777777" w:rsidR="00BF2D66" w:rsidRPr="00014A93" w:rsidRDefault="00BF2D66" w:rsidP="008A0029">
      <w:pPr>
        <w:spacing w:line="240" w:lineRule="auto"/>
        <w:rPr>
          <w:rFonts w:ascii="Verdana" w:eastAsia="Arial" w:hAnsi="Verdana"/>
          <w:color w:val="000000" w:themeColor="text1"/>
          <w:lang w:val="ro-RO"/>
        </w:rPr>
      </w:pPr>
    </w:p>
    <w:p w14:paraId="2CFC2E11" w14:textId="77777777" w:rsidR="00BF2D66" w:rsidRPr="00014A93" w:rsidRDefault="00BF2D66" w:rsidP="008A0029">
      <w:pPr>
        <w:numPr>
          <w:ilvl w:val="0"/>
          <w:numId w:val="7"/>
        </w:numPr>
        <w:tabs>
          <w:tab w:val="left" w:pos="367"/>
        </w:tabs>
        <w:spacing w:after="0" w:line="240" w:lineRule="auto"/>
        <w:ind w:left="367" w:hanging="367"/>
        <w:rPr>
          <w:rFonts w:ascii="Verdana" w:eastAsia="Arial" w:hAnsi="Verdana"/>
          <w:color w:val="000000" w:themeColor="text1"/>
          <w:lang w:val="ro-RO"/>
        </w:rPr>
      </w:pPr>
      <w:r w:rsidRPr="00014A93">
        <w:rPr>
          <w:rFonts w:ascii="Verdana" w:eastAsia="Arial" w:hAnsi="Verdana"/>
          <w:color w:val="000000" w:themeColor="text1"/>
          <w:lang w:val="ro-RO"/>
        </w:rPr>
        <w:t>cerere de finantare este declarata neconforma;</w:t>
      </w:r>
    </w:p>
    <w:p w14:paraId="0D0637EB" w14:textId="77777777" w:rsidR="00757799" w:rsidRPr="00014A93" w:rsidRDefault="00757799" w:rsidP="008A0029">
      <w:pPr>
        <w:tabs>
          <w:tab w:val="left" w:pos="367"/>
        </w:tabs>
        <w:spacing w:line="240" w:lineRule="auto"/>
        <w:ind w:left="367" w:hanging="367"/>
        <w:rPr>
          <w:rFonts w:ascii="Verdana" w:eastAsia="Arial" w:hAnsi="Verdana"/>
          <w:color w:val="000000" w:themeColor="text1"/>
          <w:lang w:val="ro-RO"/>
        </w:rPr>
      </w:pPr>
    </w:p>
    <w:p w14:paraId="429BE2C6" w14:textId="77777777" w:rsidR="00BF2D66" w:rsidRPr="00014A93" w:rsidRDefault="00BF2D66" w:rsidP="008A0029">
      <w:pPr>
        <w:pStyle w:val="ListParagraph"/>
        <w:numPr>
          <w:ilvl w:val="0"/>
          <w:numId w:val="18"/>
        </w:numPr>
        <w:spacing w:line="240" w:lineRule="auto"/>
        <w:rPr>
          <w:rFonts w:ascii="Verdana" w:eastAsia="Arial" w:hAnsi="Verdana"/>
          <w:b/>
          <w:color w:val="000000" w:themeColor="text1"/>
          <w:lang w:val="ro-RO"/>
        </w:rPr>
      </w:pPr>
      <w:bookmarkStart w:id="8" w:name="page48"/>
      <w:bookmarkEnd w:id="8"/>
      <w:r w:rsidRPr="00014A93">
        <w:rPr>
          <w:rFonts w:ascii="Verdana" w:eastAsia="Arial" w:hAnsi="Verdana"/>
          <w:b/>
          <w:color w:val="000000" w:themeColor="text1"/>
          <w:lang w:val="ro-RO"/>
        </w:rPr>
        <w:t>Verificarea eligibilitatii Cererii de finantare</w:t>
      </w:r>
    </w:p>
    <w:p w14:paraId="7157ACCE"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Verificarea  eligibilitatii  Cererii  de  Finantare  si  a  anexelor  acesteia  se realizeaza pe baza formularului „Fisa de evaluare generala” </w:t>
      </w:r>
    </w:p>
    <w:p w14:paraId="4B8D43BC"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Verificarea eligibilitatii consta in:</w:t>
      </w:r>
    </w:p>
    <w:p w14:paraId="056C6887" w14:textId="77777777" w:rsidR="00240464" w:rsidRPr="00014A93" w:rsidRDefault="00240464" w:rsidP="008A0029">
      <w:pPr>
        <w:numPr>
          <w:ilvl w:val="0"/>
          <w:numId w:val="11"/>
        </w:numPr>
        <w:spacing w:after="0"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verificarea criteriilor de eligibilitate;</w:t>
      </w:r>
    </w:p>
    <w:p w14:paraId="2AF2C5BB" w14:textId="77777777" w:rsidR="00240464" w:rsidRPr="00014A93" w:rsidRDefault="00240464" w:rsidP="008A0029">
      <w:pPr>
        <w:numPr>
          <w:ilvl w:val="0"/>
          <w:numId w:val="11"/>
        </w:numPr>
        <w:spacing w:after="0"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verificarea Cererii de finantare si a tuturor documentelor anexate;</w:t>
      </w:r>
    </w:p>
    <w:p w14:paraId="3E9863BC" w14:textId="77777777" w:rsidR="00240464" w:rsidRPr="00014A93" w:rsidRDefault="00240464" w:rsidP="008A0029">
      <w:pPr>
        <w:numPr>
          <w:ilvl w:val="0"/>
          <w:numId w:val="11"/>
        </w:numPr>
        <w:spacing w:after="0" w:line="240" w:lineRule="auto"/>
        <w:jc w:val="both"/>
        <w:rPr>
          <w:rFonts w:ascii="Verdana" w:hAnsi="Verdana"/>
          <w:color w:val="000000" w:themeColor="text1"/>
          <w:lang w:val="ro-RO"/>
        </w:rPr>
      </w:pPr>
      <w:r w:rsidRPr="00014A93">
        <w:rPr>
          <w:rFonts w:ascii="Verdana" w:hAnsi="Verdana"/>
          <w:color w:val="000000" w:themeColor="text1"/>
          <w:lang w:val="ro-RO"/>
        </w:rPr>
        <w:t xml:space="preserve">eligibilitatea beneficiarilor </w:t>
      </w:r>
    </w:p>
    <w:p w14:paraId="7737041A" w14:textId="77777777" w:rsidR="00240464" w:rsidRPr="00014A93" w:rsidRDefault="00240464" w:rsidP="008A0029">
      <w:pPr>
        <w:numPr>
          <w:ilvl w:val="0"/>
          <w:numId w:val="11"/>
        </w:numPr>
        <w:spacing w:after="0" w:line="240" w:lineRule="auto"/>
        <w:jc w:val="both"/>
        <w:rPr>
          <w:rFonts w:ascii="Verdana" w:hAnsi="Verdana"/>
          <w:color w:val="000000" w:themeColor="text1"/>
          <w:lang w:val="ro-RO"/>
        </w:rPr>
      </w:pPr>
      <w:r w:rsidRPr="00014A93">
        <w:rPr>
          <w:rFonts w:ascii="Verdana" w:hAnsi="Verdana"/>
          <w:color w:val="000000" w:themeColor="text1"/>
          <w:lang w:val="ro-RO"/>
        </w:rPr>
        <w:t>eligibilitatea locatiei</w:t>
      </w:r>
    </w:p>
    <w:p w14:paraId="14A54D5D" w14:textId="77777777" w:rsidR="00240464" w:rsidRPr="00014A93" w:rsidRDefault="00240464" w:rsidP="008A0029">
      <w:pPr>
        <w:numPr>
          <w:ilvl w:val="0"/>
          <w:numId w:val="11"/>
        </w:numPr>
        <w:spacing w:after="0" w:line="240" w:lineRule="auto"/>
        <w:jc w:val="both"/>
        <w:rPr>
          <w:rFonts w:ascii="Verdana" w:hAnsi="Verdana"/>
          <w:color w:val="000000" w:themeColor="text1"/>
          <w:lang w:val="ro-RO"/>
        </w:rPr>
      </w:pPr>
      <w:r w:rsidRPr="00014A93">
        <w:rPr>
          <w:rFonts w:ascii="Verdana" w:hAnsi="Verdana"/>
          <w:color w:val="000000" w:themeColor="text1"/>
          <w:lang w:val="ro-RO"/>
        </w:rPr>
        <w:t>eligibilitatea cheltuielilor si a stabilirii bugetului</w:t>
      </w:r>
    </w:p>
    <w:p w14:paraId="24959C43" w14:textId="77777777" w:rsidR="00240464" w:rsidRPr="00014A93" w:rsidRDefault="00240464" w:rsidP="008A0029">
      <w:pPr>
        <w:numPr>
          <w:ilvl w:val="0"/>
          <w:numId w:val="11"/>
        </w:numPr>
        <w:spacing w:after="0" w:line="240" w:lineRule="auto"/>
        <w:jc w:val="both"/>
        <w:rPr>
          <w:rFonts w:ascii="Verdana" w:hAnsi="Verdana"/>
          <w:color w:val="000000" w:themeColor="text1"/>
          <w:lang w:val="ro-RO"/>
        </w:rPr>
      </w:pPr>
      <w:r w:rsidRPr="00014A93">
        <w:rPr>
          <w:rFonts w:ascii="Verdana" w:hAnsi="Verdana"/>
          <w:color w:val="000000" w:themeColor="text1"/>
          <w:lang w:val="ro-RO"/>
        </w:rPr>
        <w:t>eligibilitatea tehnica</w:t>
      </w:r>
    </w:p>
    <w:p w14:paraId="16524A3A" w14:textId="77777777" w:rsidR="000859FA" w:rsidRPr="00014A93" w:rsidRDefault="000859FA" w:rsidP="000859FA">
      <w:pPr>
        <w:spacing w:after="0" w:line="240" w:lineRule="auto"/>
        <w:ind w:left="720"/>
        <w:jc w:val="both"/>
        <w:rPr>
          <w:rFonts w:ascii="Verdana" w:hAnsi="Verdana"/>
          <w:color w:val="000000" w:themeColor="text1"/>
          <w:lang w:val="ro-RO"/>
        </w:rPr>
      </w:pPr>
    </w:p>
    <w:p w14:paraId="68A6B47A" w14:textId="04F4F85A" w:rsidR="00BF2D66" w:rsidRPr="00014A93" w:rsidRDefault="00BF2D66"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 xml:space="preserve">Se pot solicita informatii suplimentare in etapa de verificare a eligibilitatii o singura data iar solicitantul trebuie sa raspunda in maximum  </w:t>
      </w:r>
      <w:r w:rsidR="00581EDE" w:rsidRPr="00014A93">
        <w:rPr>
          <w:rFonts w:ascii="Verdana" w:eastAsia="Times New Roman" w:hAnsi="Verdana"/>
          <w:color w:val="000000" w:themeColor="text1"/>
          <w:lang w:val="ro-RO"/>
        </w:rPr>
        <w:t>3</w:t>
      </w:r>
      <w:r w:rsidR="0046421B" w:rsidRPr="00014A93">
        <w:rPr>
          <w:rFonts w:ascii="Verdana" w:eastAsia="Times New Roman" w:hAnsi="Verdana"/>
          <w:color w:val="000000" w:themeColor="text1"/>
          <w:lang w:val="ro-RO"/>
        </w:rPr>
        <w:t xml:space="preserve"> </w:t>
      </w:r>
      <w:r w:rsidRPr="00014A93">
        <w:rPr>
          <w:rFonts w:ascii="Verdana" w:eastAsia="Times New Roman" w:hAnsi="Verdana"/>
          <w:color w:val="000000" w:themeColor="text1"/>
          <w:lang w:val="ro-RO"/>
        </w:rPr>
        <w:t>zile</w:t>
      </w:r>
      <w:r w:rsidR="005750FB" w:rsidRPr="00014A93">
        <w:rPr>
          <w:rFonts w:ascii="Verdana" w:eastAsia="Times New Roman" w:hAnsi="Verdana"/>
          <w:color w:val="000000" w:themeColor="text1"/>
          <w:lang w:val="ro-RO"/>
        </w:rPr>
        <w:t xml:space="preserve"> </w:t>
      </w:r>
      <w:r w:rsidRPr="00014A93">
        <w:rPr>
          <w:rFonts w:ascii="Verdana" w:eastAsia="Times New Roman" w:hAnsi="Verdana"/>
          <w:color w:val="000000" w:themeColor="text1"/>
          <w:lang w:val="ro-RO"/>
        </w:rPr>
        <w:t xml:space="preserve">lucratoare de la primirea solicitarii (nu se va lua in calcul ziua primirii solicitarii). </w:t>
      </w:r>
      <w:r w:rsidRPr="00014A93">
        <w:rPr>
          <w:rFonts w:ascii="Verdana" w:eastAsia="Arial" w:hAnsi="Verdana"/>
          <w:color w:val="000000" w:themeColor="text1"/>
          <w:lang w:val="ro-RO"/>
        </w:rPr>
        <w:t xml:space="preserve">Clarificarile admise vor face parte integranta din cererea de finantare, in cazul in care proiectul va fi aprobat. </w:t>
      </w:r>
      <w:r w:rsidRPr="00014A93">
        <w:rPr>
          <w:rFonts w:ascii="Verdana" w:eastAsia="Times New Roman" w:hAnsi="Verdana"/>
          <w:color w:val="000000" w:themeColor="text1"/>
          <w:lang w:val="ro-RO"/>
        </w:rPr>
        <w:t>In situatii exceptionale, se pot solicita si alte clarificari, a caror necesitate a aparut ulterior transmiterii raspunsului la informatiile suplimentare solicitate initial.</w:t>
      </w:r>
    </w:p>
    <w:p w14:paraId="5E66A0E8" w14:textId="77777777" w:rsidR="00BF2D66" w:rsidRPr="00014A93" w:rsidRDefault="00BF2D66" w:rsidP="008A0029">
      <w:pPr>
        <w:spacing w:line="240" w:lineRule="auto"/>
        <w:ind w:left="7"/>
        <w:jc w:val="both"/>
        <w:rPr>
          <w:rFonts w:ascii="Verdana" w:eastAsia="Arial" w:hAnsi="Verdana"/>
          <w:color w:val="000000" w:themeColor="text1"/>
          <w:highlight w:val="lightGray"/>
          <w:lang w:val="ro-RO"/>
        </w:rPr>
      </w:pPr>
      <w:r w:rsidRPr="00014A93">
        <w:rPr>
          <w:rFonts w:ascii="Verdana" w:eastAsia="Arial" w:hAnsi="Verdana"/>
          <w:b/>
          <w:color w:val="000000" w:themeColor="text1"/>
          <w:highlight w:val="lightGray"/>
          <w:shd w:val="clear" w:color="auto" w:fill="FFC000"/>
          <w:lang w:val="ro-RO"/>
        </w:rPr>
        <w:t xml:space="preserve">Atentie! </w:t>
      </w:r>
      <w:r w:rsidRPr="00014A93">
        <w:rPr>
          <w:rFonts w:ascii="Verdana" w:eastAsia="Arial" w:hAnsi="Verdana"/>
          <w:color w:val="000000" w:themeColor="text1"/>
          <w:highlight w:val="lightGray"/>
          <w:shd w:val="clear" w:color="auto" w:fill="FFC000"/>
          <w:lang w:val="ro-RO"/>
        </w:rPr>
        <w:t>Daca in urma solicitarii informatiilor suplimentare, solicitantul trebuie sa prezinte</w:t>
      </w:r>
      <w:r w:rsidRPr="00014A93">
        <w:rPr>
          <w:rFonts w:ascii="Verdana" w:eastAsia="Arial" w:hAnsi="Verdana"/>
          <w:b/>
          <w:color w:val="000000" w:themeColor="text1"/>
          <w:highlight w:val="lightGray"/>
          <w:shd w:val="clear" w:color="auto" w:fill="FFC000"/>
          <w:lang w:val="ro-RO"/>
        </w:rPr>
        <w:t xml:space="preserve"> </w:t>
      </w:r>
      <w:r w:rsidRPr="00014A93">
        <w:rPr>
          <w:rFonts w:ascii="Verdana" w:eastAsia="Arial" w:hAnsi="Verdana"/>
          <w:color w:val="000000" w:themeColor="text1"/>
          <w:highlight w:val="lightGray"/>
          <w:shd w:val="clear" w:color="auto" w:fill="FFC000"/>
          <w:lang w:val="ro-RO"/>
        </w:rPr>
        <w:t xml:space="preserve">documentele emise de alte institutii, aceste documente trebuie sa faca dovada indeplinirii </w:t>
      </w:r>
      <w:r w:rsidRPr="00014A93">
        <w:rPr>
          <w:rFonts w:ascii="Verdana" w:eastAsia="Arial" w:hAnsi="Verdana"/>
          <w:color w:val="000000" w:themeColor="text1"/>
          <w:highlight w:val="lightGray"/>
          <w:lang w:val="ro-RO"/>
        </w:rPr>
        <w:t>conditiilor de eligibilitate la momentul depunerii cererii de finantare.</w:t>
      </w:r>
    </w:p>
    <w:p w14:paraId="5328D308" w14:textId="77777777" w:rsidR="00BF2D66" w:rsidRPr="00014A93" w:rsidRDefault="00BF2D66" w:rsidP="008A0029">
      <w:pPr>
        <w:spacing w:line="240" w:lineRule="auto"/>
        <w:rPr>
          <w:rFonts w:ascii="Verdana" w:eastAsia="Times New Roman" w:hAnsi="Verdana"/>
          <w:color w:val="000000" w:themeColor="text1"/>
          <w:lang w:val="ro-RO"/>
        </w:rPr>
      </w:pPr>
      <w:r w:rsidRPr="00014A93">
        <w:rPr>
          <w:rFonts w:ascii="Verdana" w:eastAsia="Times New Roman" w:hAnsi="Verdana"/>
          <w:color w:val="000000" w:themeColor="text1"/>
          <w:lang w:val="ro-RO"/>
        </w:rPr>
        <w:t>In urma acestor verificari pot exista urmatoarele situatii:</w:t>
      </w:r>
    </w:p>
    <w:p w14:paraId="6034BAC9" w14:textId="77777777" w:rsidR="00BF2D66" w:rsidRPr="00014A93" w:rsidRDefault="00BF2D66" w:rsidP="008A0029">
      <w:pPr>
        <w:numPr>
          <w:ilvl w:val="0"/>
          <w:numId w:val="12"/>
        </w:numPr>
        <w:spacing w:after="0" w:line="240" w:lineRule="auto"/>
        <w:rPr>
          <w:rFonts w:ascii="Verdana" w:eastAsia="Times New Roman" w:hAnsi="Verdana"/>
          <w:color w:val="000000" w:themeColor="text1"/>
          <w:lang w:val="ro-RO"/>
        </w:rPr>
      </w:pPr>
      <w:r w:rsidRPr="00014A93">
        <w:rPr>
          <w:rFonts w:ascii="Verdana" w:eastAsia="Times New Roman" w:hAnsi="Verdana"/>
          <w:color w:val="000000" w:themeColor="text1"/>
          <w:lang w:val="ro-RO"/>
        </w:rPr>
        <w:t>Proiectul este neeligibil</w:t>
      </w:r>
    </w:p>
    <w:p w14:paraId="61EEABE6" w14:textId="77777777" w:rsidR="00BF2D66" w:rsidRPr="00014A93" w:rsidRDefault="00BF2D66" w:rsidP="008A0029">
      <w:pPr>
        <w:numPr>
          <w:ilvl w:val="0"/>
          <w:numId w:val="12"/>
        </w:numPr>
        <w:spacing w:after="0" w:line="240" w:lineRule="auto"/>
        <w:rPr>
          <w:rFonts w:ascii="Verdana" w:eastAsia="Times New Roman" w:hAnsi="Verdana"/>
          <w:color w:val="000000" w:themeColor="text1"/>
          <w:lang w:val="ro-RO"/>
        </w:rPr>
      </w:pPr>
      <w:r w:rsidRPr="00014A93">
        <w:rPr>
          <w:rFonts w:ascii="Verdana" w:eastAsia="Times New Roman" w:hAnsi="Verdana"/>
          <w:color w:val="000000" w:themeColor="text1"/>
          <w:lang w:val="ro-RO"/>
        </w:rPr>
        <w:t>Proiectul este elegibil</w:t>
      </w:r>
    </w:p>
    <w:p w14:paraId="1367E18B" w14:textId="77777777" w:rsidR="00BF2D66" w:rsidRPr="00014A93" w:rsidRDefault="00BF2D66" w:rsidP="008A0029">
      <w:pPr>
        <w:spacing w:line="240" w:lineRule="auto"/>
        <w:ind w:left="7"/>
        <w:rPr>
          <w:rFonts w:ascii="Verdana" w:eastAsia="Arial" w:hAnsi="Verdana"/>
          <w:b/>
          <w:color w:val="000000" w:themeColor="text1"/>
          <w:lang w:val="ro-RO"/>
        </w:rPr>
      </w:pPr>
      <w:bookmarkStart w:id="9" w:name="page49"/>
      <w:bookmarkEnd w:id="9"/>
      <w:r w:rsidRPr="00014A93">
        <w:rPr>
          <w:rFonts w:ascii="Verdana" w:eastAsia="Arial" w:hAnsi="Verdana"/>
          <w:b/>
          <w:color w:val="000000" w:themeColor="text1"/>
          <w:lang w:val="ro-RO"/>
        </w:rPr>
        <w:t>Verificarea pe teren a Cererilor de Finantare</w:t>
      </w:r>
    </w:p>
    <w:p w14:paraId="23DF4ED5" w14:textId="1CC84976" w:rsidR="00413FAC" w:rsidRPr="00014A93" w:rsidRDefault="00413FAC" w:rsidP="00413FAC">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Evaluatorii implicati in procesul de evaluare al proiectelor pot realiza vizita pe teren in vederea verificarii eligibilitatii, iar in acest scop vor completa corespunzator Fisa de verificarea a criteriilor de eligibilitate si de selectie.</w:t>
      </w:r>
    </w:p>
    <w:p w14:paraId="280FB016" w14:textId="77777777" w:rsidR="00C96948" w:rsidRPr="00014A93" w:rsidRDefault="00C96948" w:rsidP="00C96948">
      <w:pPr>
        <w:autoSpaceDE w:val="0"/>
        <w:autoSpaceDN w:val="0"/>
        <w:adjustRightInd w:val="0"/>
        <w:spacing w:after="0" w:line="240" w:lineRule="auto"/>
        <w:jc w:val="both"/>
        <w:rPr>
          <w:rFonts w:ascii="Verdana" w:hAnsi="Verdana"/>
          <w:color w:val="000000" w:themeColor="text1"/>
        </w:rPr>
      </w:pPr>
    </w:p>
    <w:p w14:paraId="484C72BA" w14:textId="1C5376A7" w:rsidR="00C96948" w:rsidRPr="00014A93" w:rsidRDefault="00C96948" w:rsidP="00C96948">
      <w:pPr>
        <w:autoSpaceDE w:val="0"/>
        <w:autoSpaceDN w:val="0"/>
        <w:adjustRightInd w:val="0"/>
        <w:spacing w:after="0" w:line="240" w:lineRule="auto"/>
        <w:jc w:val="both"/>
        <w:rPr>
          <w:rFonts w:ascii="Verdana" w:hAnsi="Verdana" w:cs="Calibri"/>
          <w:b/>
          <w:color w:val="000000" w:themeColor="text1"/>
        </w:rPr>
      </w:pPr>
      <w:r w:rsidRPr="00014A93">
        <w:rPr>
          <w:rFonts w:ascii="Verdana" w:hAnsi="Verdana"/>
          <w:color w:val="000000" w:themeColor="text1"/>
        </w:rPr>
        <w:t>Efectuarea vizitei pe teren nu este obligatoriu de realizat de catre GAL, ea efectunadu-se in general la proiectele care prevad investitii in modernizari ale obiectivelor pentru care se solicita finantare</w:t>
      </w:r>
      <w:r w:rsidR="005750FB" w:rsidRPr="00014A93">
        <w:rPr>
          <w:rFonts w:ascii="Verdana" w:hAnsi="Verdana"/>
          <w:color w:val="000000" w:themeColor="text1"/>
        </w:rPr>
        <w:t xml:space="preserve"> </w:t>
      </w:r>
      <w:r w:rsidRPr="00014A93">
        <w:rPr>
          <w:rFonts w:ascii="Verdana" w:hAnsi="Verdana"/>
          <w:color w:val="000000" w:themeColor="text1"/>
        </w:rPr>
        <w:t>obiective</w:t>
      </w:r>
    </w:p>
    <w:p w14:paraId="126FC952" w14:textId="77777777" w:rsidR="005750FB" w:rsidRPr="00014A93" w:rsidRDefault="005750FB" w:rsidP="00A4506A">
      <w:pPr>
        <w:spacing w:after="0" w:line="240" w:lineRule="auto"/>
        <w:ind w:left="7"/>
        <w:jc w:val="both"/>
        <w:rPr>
          <w:rFonts w:ascii="Verdana" w:eastAsia="Arial" w:hAnsi="Verdana"/>
          <w:color w:val="000000" w:themeColor="text1"/>
          <w:lang w:val="ro-RO"/>
        </w:rPr>
      </w:pPr>
    </w:p>
    <w:p w14:paraId="78ABC0B2" w14:textId="48FBB584"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Scopul verificarii pe teren este de a controla concordanta datelor si informatiilor cuprinse in anexele tehnice si administrative ale Cererii de Finantare cu elementele existente pe amplasamentul propus. Expertul compara criteriile de eligibilitate pe baza documentelor cu realitatea, pentru a se asigura de corectitudinea incadrarii in criteriile de eligibilitate.</w:t>
      </w:r>
    </w:p>
    <w:p w14:paraId="7B6F626A" w14:textId="77777777" w:rsidR="000859FA" w:rsidRPr="00014A93" w:rsidRDefault="000859FA" w:rsidP="008A0029">
      <w:pPr>
        <w:spacing w:line="240" w:lineRule="auto"/>
        <w:jc w:val="both"/>
        <w:rPr>
          <w:rFonts w:ascii="Verdana" w:eastAsia="Arial" w:hAnsi="Verdana"/>
          <w:b/>
          <w:color w:val="000000" w:themeColor="text1"/>
          <w:lang w:val="ro-RO"/>
        </w:rPr>
      </w:pPr>
    </w:p>
    <w:p w14:paraId="247A97D9" w14:textId="77777777" w:rsidR="00BF2D66" w:rsidRPr="00014A93" w:rsidRDefault="00BF2D66" w:rsidP="008A0029">
      <w:pPr>
        <w:spacing w:line="240" w:lineRule="auto"/>
        <w:jc w:val="both"/>
        <w:rPr>
          <w:rFonts w:ascii="Verdana" w:eastAsia="Arial" w:hAnsi="Verdana"/>
          <w:b/>
          <w:color w:val="000000" w:themeColor="text1"/>
          <w:lang w:val="ro-RO"/>
        </w:rPr>
      </w:pPr>
      <w:r w:rsidRPr="00014A93">
        <w:rPr>
          <w:rFonts w:ascii="Verdana" w:eastAsia="Arial" w:hAnsi="Verdana"/>
          <w:b/>
          <w:color w:val="000000" w:themeColor="text1"/>
          <w:lang w:val="ro-RO"/>
        </w:rPr>
        <w:t>Evaluarea criteriilor se selectie si stabilirea punctajului</w:t>
      </w:r>
    </w:p>
    <w:p w14:paraId="0E202299"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Evaluarea criteriilor de selectie se va realiza in baza criteriilor de selectie si punctajelor aprobate prin SDL, prezentate in Ghidul solicit</w:t>
      </w:r>
      <w:r w:rsidR="00240464" w:rsidRPr="00014A93">
        <w:rPr>
          <w:rFonts w:ascii="Verdana" w:eastAsia="Arial" w:hAnsi="Verdana"/>
          <w:color w:val="000000" w:themeColor="text1"/>
          <w:lang w:val="ro-RO"/>
        </w:rPr>
        <w:t>antului si apelul de selectie.</w:t>
      </w:r>
    </w:p>
    <w:p w14:paraId="01DBF4FE"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Evaluarea criteriilor de selectie se face pe baza Cererii de finantare, incluisv anexele tehnice si administrative depuse de solicitant si, dupa caz, a informatiilor suplimentare solicitate in urma verificarii. </w:t>
      </w:r>
      <w:r w:rsidR="00240464" w:rsidRPr="00014A93">
        <w:rPr>
          <w:rFonts w:ascii="Verdana" w:eastAsia="Arial" w:hAnsi="Verdana"/>
          <w:color w:val="000000" w:themeColor="text1"/>
          <w:lang w:val="ro-RO"/>
        </w:rPr>
        <w:t>Evaluarea se face in baza documentelor depuse odata cu cererea de finatare.</w:t>
      </w:r>
      <w:r w:rsidR="00944B31" w:rsidRPr="00014A93">
        <w:rPr>
          <w:rFonts w:ascii="Verdana" w:eastAsia="Arial" w:hAnsi="Verdana"/>
          <w:color w:val="000000" w:themeColor="text1"/>
          <w:lang w:val="ro-RO"/>
        </w:rPr>
        <w:t xml:space="preserve"> Clarific</w:t>
      </w:r>
      <w:r w:rsidR="004654EA" w:rsidRPr="00014A93">
        <w:rPr>
          <w:rFonts w:ascii="Verdana" w:eastAsia="Arial" w:hAnsi="Verdana"/>
          <w:color w:val="000000" w:themeColor="text1"/>
          <w:lang w:val="ro-RO"/>
        </w:rPr>
        <w:t>a</w:t>
      </w:r>
      <w:r w:rsidR="00944B31" w:rsidRPr="00014A93">
        <w:rPr>
          <w:rFonts w:ascii="Verdana" w:eastAsia="Arial" w:hAnsi="Verdana"/>
          <w:color w:val="000000" w:themeColor="text1"/>
          <w:lang w:val="ro-RO"/>
        </w:rPr>
        <w:t xml:space="preserve">rile cuprinse </w:t>
      </w:r>
      <w:r w:rsidR="004654EA" w:rsidRPr="00014A93">
        <w:rPr>
          <w:rFonts w:ascii="Verdana" w:eastAsia="Arial" w:hAnsi="Verdana"/>
          <w:color w:val="000000" w:themeColor="text1"/>
          <w:lang w:val="ro-RO"/>
        </w:rPr>
        <w:t>I</w:t>
      </w:r>
      <w:r w:rsidR="00944B31" w:rsidRPr="00014A93">
        <w:rPr>
          <w:rFonts w:ascii="Verdana" w:eastAsia="Arial" w:hAnsi="Verdana"/>
          <w:color w:val="000000" w:themeColor="text1"/>
          <w:lang w:val="ro-RO"/>
        </w:rPr>
        <w:t>n documentele primite ca urmare a solicit</w:t>
      </w:r>
      <w:r w:rsidR="004654EA" w:rsidRPr="00014A93">
        <w:rPr>
          <w:rFonts w:ascii="Verdana" w:eastAsia="Arial" w:hAnsi="Verdana"/>
          <w:color w:val="000000" w:themeColor="text1"/>
          <w:lang w:val="ro-RO"/>
        </w:rPr>
        <w:t>a</w:t>
      </w:r>
      <w:r w:rsidR="00944B31" w:rsidRPr="00014A93">
        <w:rPr>
          <w:rFonts w:ascii="Verdana" w:eastAsia="Arial" w:hAnsi="Verdana"/>
          <w:color w:val="000000" w:themeColor="text1"/>
          <w:lang w:val="ro-RO"/>
        </w:rPr>
        <w:t>rii de informa</w:t>
      </w:r>
      <w:r w:rsidR="004654EA" w:rsidRPr="00014A93">
        <w:rPr>
          <w:rFonts w:ascii="Verdana" w:eastAsia="Arial" w:hAnsi="Verdana"/>
          <w:color w:val="000000" w:themeColor="text1"/>
          <w:lang w:val="ro-RO"/>
        </w:rPr>
        <w:t>t</w:t>
      </w:r>
      <w:r w:rsidR="00944B31" w:rsidRPr="00014A93">
        <w:rPr>
          <w:rFonts w:ascii="Verdana" w:eastAsia="Arial" w:hAnsi="Verdana"/>
          <w:color w:val="000000" w:themeColor="text1"/>
          <w:lang w:val="ro-RO"/>
        </w:rPr>
        <w:t>ii suplimentare nu pot fi folosite pentru suplimentarea punctajului.</w:t>
      </w:r>
    </w:p>
    <w:p w14:paraId="6E526A98"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La nivel GAL se va intocmi si completa Fisa de verificare a criteriilor de selectie care cuprinde toate criteriile de selectie ale masurii in care se incadreaza proiectul si punctajul.</w:t>
      </w:r>
    </w:p>
    <w:p w14:paraId="6AD03D82"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Pentru Cererile de Finantare neselectate la nivel GAL dosarul original al Cererii de finantare va fi restituit solicitantilor, pe baza unui proces-verbal de restituire, semnat de ambele parti. Al doilea exemplar (copie) al Cererilor de finantare neselectate va ramane la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pentru eventuale verificari ulterioare.</w:t>
      </w:r>
    </w:p>
    <w:p w14:paraId="7B1F7810" w14:textId="77777777" w:rsidR="000859FA" w:rsidRPr="00014A93" w:rsidRDefault="000859FA" w:rsidP="008A0029">
      <w:pPr>
        <w:spacing w:line="240" w:lineRule="auto"/>
        <w:ind w:left="7"/>
        <w:rPr>
          <w:rFonts w:ascii="Verdana" w:eastAsia="Arial" w:hAnsi="Verdana"/>
          <w:b/>
          <w:color w:val="000000" w:themeColor="text1"/>
          <w:lang w:val="ro-RO"/>
        </w:rPr>
      </w:pPr>
    </w:p>
    <w:p w14:paraId="51D4918C" w14:textId="77777777" w:rsidR="00BF2D66" w:rsidRPr="00014A93" w:rsidRDefault="00BF2D66" w:rsidP="008A0029">
      <w:pPr>
        <w:spacing w:line="240" w:lineRule="auto"/>
        <w:ind w:left="7"/>
        <w:rPr>
          <w:rFonts w:ascii="Verdana" w:eastAsia="Arial" w:hAnsi="Verdana"/>
          <w:b/>
          <w:color w:val="000000" w:themeColor="text1"/>
          <w:lang w:val="ro-RO"/>
        </w:rPr>
      </w:pPr>
      <w:r w:rsidRPr="00014A93">
        <w:rPr>
          <w:rFonts w:ascii="Verdana" w:eastAsia="Arial" w:hAnsi="Verdana"/>
          <w:b/>
          <w:color w:val="000000" w:themeColor="text1"/>
          <w:lang w:val="ro-RO"/>
        </w:rPr>
        <w:t>Verificarea dosarului Cererii de Finantare de catre AFIR</w:t>
      </w:r>
    </w:p>
    <w:p w14:paraId="59F380AA" w14:textId="700710D5" w:rsidR="00BF2D66" w:rsidRPr="00014A93" w:rsidRDefault="00BF2D66" w:rsidP="00B925E8">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Proiectele selectate de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in urma unui Raport de evaluare si Selectie vor fi depuse la OJFIR de catre reprezentantii GAL sau solicitanti, pentru verificarea conditiilor generale de conformitate si eligibilitate,</w:t>
      </w:r>
      <w:r w:rsidR="00B925E8" w:rsidRPr="00014A93">
        <w:rPr>
          <w:color w:val="000000" w:themeColor="text1"/>
        </w:rPr>
        <w:t xml:space="preserve"> </w:t>
      </w:r>
      <w:r w:rsidR="00B925E8" w:rsidRPr="00014A93">
        <w:rPr>
          <w:rFonts w:ascii="Verdana" w:eastAsia="Arial" w:hAnsi="Verdana"/>
          <w:color w:val="000000" w:themeColor="text1"/>
          <w:lang w:val="ro-RO"/>
        </w:rPr>
        <w:t>nu mai târziu de 15 zile lucrătoare de la Raportul de selecție întocmit de GAL din care să reiasă statutul de proiect selectat (după parcurgerea etapei de depunere și soluționare a contestațiilor), astfel încât să poată fi realizată evaluarea și contractarea acestora în termenul limită prevăzut de legislația în vigoare. În cazul în care după parcurgerea perioadei de contestații nu intervin modificări în ceea ce privește Raportul intermediar de selecție, se poate reîntruni Comitetul de selecție în vederea aprobării unui Raport de selecție final sau GAL poate emite o Notă asumată și semnată de Președintele/ Reprezentantul legal al GAL (sau o persoană mandatată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În acest caz, termenul de 15 zile lucrătoare de depunere a proiectelor la AFIR se calculează de la data Notei.</w:t>
      </w:r>
      <w:r w:rsidRPr="00014A93">
        <w:rPr>
          <w:rFonts w:ascii="Verdana" w:eastAsia="Arial" w:hAnsi="Verdana"/>
          <w:color w:val="000000" w:themeColor="text1"/>
          <w:lang w:val="ro-RO"/>
        </w:rPr>
        <w:t xml:space="preserve"> </w:t>
      </w:r>
    </w:p>
    <w:p w14:paraId="6D9BD88A"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Proiectele vor fi verificate pe masura ce vor fi depuse, AFIR avand o sesiune deschisa permanent, pana la epuizarea fondurilor alocate Sub-masurii 19.2.</w:t>
      </w:r>
    </w:p>
    <w:p w14:paraId="3AB3F1CA" w14:textId="77777777" w:rsidR="00BF2D66" w:rsidRPr="00014A93" w:rsidRDefault="00BF2D66"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Cererile de finantare vor fi depuse la OJFIR pe raza caruia se implementeaza proiectul. Cererea de finantare se depune in format letric in original – 1 exemplar si in format electronic (CD – 1 exemplar) insotite de dosarul administrativ.</w:t>
      </w:r>
    </w:p>
    <w:p w14:paraId="244F92F9" w14:textId="77777777" w:rsidR="00A57143" w:rsidRPr="00014A93" w:rsidRDefault="00BF2D66" w:rsidP="008A0029">
      <w:pPr>
        <w:spacing w:line="240" w:lineRule="auto"/>
        <w:rPr>
          <w:rFonts w:ascii="Verdana" w:eastAsia="Arial" w:hAnsi="Verdana"/>
          <w:color w:val="000000" w:themeColor="text1"/>
          <w:lang w:val="ro-RO"/>
        </w:rPr>
      </w:pPr>
      <w:r w:rsidRPr="00014A93">
        <w:rPr>
          <w:rFonts w:ascii="Verdana" w:eastAsia="Arial" w:hAnsi="Verdana"/>
          <w:color w:val="000000" w:themeColor="text1"/>
          <w:lang w:val="ro-RO"/>
        </w:rPr>
        <w:t>AFIR poate solicita informatii suplimentare in orice etapa a evaluarii.</w:t>
      </w:r>
    </w:p>
    <w:p w14:paraId="5BE94AB8" w14:textId="77777777" w:rsidR="008A0029" w:rsidRPr="00014A93" w:rsidRDefault="008A0029" w:rsidP="00412872">
      <w:pPr>
        <w:spacing w:line="0" w:lineRule="atLeast"/>
        <w:jc w:val="both"/>
        <w:rPr>
          <w:rFonts w:ascii="Verdana" w:eastAsia="Arial" w:hAnsi="Verdana"/>
          <w:b/>
          <w:color w:val="000000" w:themeColor="text1"/>
          <w:sz w:val="24"/>
          <w:szCs w:val="24"/>
          <w:lang w:val="ro-RO"/>
        </w:rPr>
      </w:pPr>
    </w:p>
    <w:p w14:paraId="1FE460BE" w14:textId="77777777" w:rsidR="008A0029" w:rsidRPr="00014A93" w:rsidRDefault="008A0029" w:rsidP="00412872">
      <w:pPr>
        <w:spacing w:line="0" w:lineRule="atLeast"/>
        <w:jc w:val="both"/>
        <w:rPr>
          <w:rFonts w:ascii="Verdana" w:eastAsia="Arial" w:hAnsi="Verdana"/>
          <w:b/>
          <w:color w:val="000000" w:themeColor="text1"/>
          <w:sz w:val="24"/>
          <w:szCs w:val="24"/>
          <w:lang w:val="ro-RO"/>
        </w:rPr>
      </w:pPr>
    </w:p>
    <w:p w14:paraId="65E7872B" w14:textId="2969A612" w:rsidR="00FF2BA4" w:rsidRPr="00014A93" w:rsidRDefault="00240464" w:rsidP="00412872">
      <w:pPr>
        <w:spacing w:line="0" w:lineRule="atLeast"/>
        <w:jc w:val="both"/>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9.4</w:t>
      </w:r>
      <w:r w:rsidR="00FF2BA4" w:rsidRPr="00014A93">
        <w:rPr>
          <w:rFonts w:ascii="Verdana" w:eastAsia="Arial" w:hAnsi="Verdana"/>
          <w:b/>
          <w:color w:val="000000" w:themeColor="text1"/>
          <w:sz w:val="24"/>
          <w:szCs w:val="24"/>
          <w:lang w:val="ro-RO"/>
        </w:rPr>
        <w:t xml:space="preserve"> </w:t>
      </w:r>
      <w:r w:rsidR="007765AA" w:rsidRPr="00014A93">
        <w:rPr>
          <w:rFonts w:ascii="Verdana" w:eastAsia="Arial" w:hAnsi="Verdana"/>
          <w:b/>
          <w:color w:val="000000" w:themeColor="text1"/>
          <w:sz w:val="24"/>
          <w:szCs w:val="24"/>
          <w:lang w:val="ro-RO"/>
        </w:rPr>
        <w:t xml:space="preserve">PROCEDURA DE EVALUARE SI SELECTIE </w:t>
      </w:r>
    </w:p>
    <w:p w14:paraId="17602215" w14:textId="77777777" w:rsidR="008A0029" w:rsidRPr="00014A93" w:rsidRDefault="008A0029" w:rsidP="00412872">
      <w:pPr>
        <w:spacing w:line="271" w:lineRule="auto"/>
        <w:jc w:val="both"/>
        <w:rPr>
          <w:rFonts w:ascii="Verdana" w:eastAsia="Arial" w:hAnsi="Verdana"/>
          <w:b/>
          <w:color w:val="000000" w:themeColor="text1"/>
          <w:sz w:val="24"/>
          <w:szCs w:val="24"/>
          <w:lang w:val="ro-RO"/>
        </w:rPr>
      </w:pPr>
    </w:p>
    <w:p w14:paraId="7E396FC8" w14:textId="77777777" w:rsidR="00FF2BA4" w:rsidRPr="00014A93" w:rsidRDefault="00FF2BA4" w:rsidP="00412872">
      <w:pPr>
        <w:spacing w:line="271" w:lineRule="auto"/>
        <w:jc w:val="both"/>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Evaluarea proiectelor depuse, inclusiv termenele stabilite</w:t>
      </w:r>
    </w:p>
    <w:p w14:paraId="7C8252D3" w14:textId="77777777" w:rsidR="00FF2BA4" w:rsidRPr="00014A93" w:rsidRDefault="00FF2BA4"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Selectia proiectelor se efectueaza de catre GAL si parcurge, in mod obligatoriu, toate etapele prevazute in Cap. XI al SDL – ”Procedura de evaluare si selectie a proiectelor depuse in cadrul SDL” aprobata, inclusiv etapa de solutionare a contestatiilor.</w:t>
      </w:r>
    </w:p>
    <w:p w14:paraId="2EB05C91" w14:textId="77777777" w:rsidR="00FF2BA4" w:rsidRPr="00014A93" w:rsidRDefault="00FF2BA4"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Toate proiectele depuse vor fi evaluate at</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t din punct de vedere a conformit</w:t>
      </w:r>
      <w:r w:rsidR="001953CA" w:rsidRPr="00014A93">
        <w:rPr>
          <w:rFonts w:ascii="Verdana" w:eastAsia="Times New Roman" w:hAnsi="Verdana"/>
          <w:color w:val="000000" w:themeColor="text1"/>
          <w:lang w:val="ro-RO"/>
        </w:rPr>
        <w:t>at</w:t>
      </w:r>
      <w:r w:rsidRPr="00014A93">
        <w:rPr>
          <w:rFonts w:ascii="Verdana" w:eastAsia="Times New Roman" w:hAnsi="Verdana"/>
          <w:color w:val="000000" w:themeColor="text1"/>
          <w:lang w:val="ro-RO"/>
        </w:rPr>
        <w:t>ii documentelor, c</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t </w:t>
      </w:r>
      <w:r w:rsidR="001953CA" w:rsidRPr="00014A93">
        <w:rPr>
          <w:rFonts w:ascii="Verdana" w:eastAsia="Times New Roman" w:hAnsi="Verdana"/>
          <w:color w:val="000000" w:themeColor="text1"/>
          <w:lang w:val="ro-RO"/>
        </w:rPr>
        <w:t>s</w:t>
      </w:r>
      <w:r w:rsidRPr="00014A93">
        <w:rPr>
          <w:rFonts w:ascii="Verdana" w:eastAsia="Times New Roman" w:hAnsi="Verdana"/>
          <w:color w:val="000000" w:themeColor="text1"/>
          <w:lang w:val="ro-RO"/>
        </w:rPr>
        <w:t>i din punct de vedere a eligbilit</w:t>
      </w:r>
      <w:r w:rsidR="001953CA" w:rsidRPr="00014A93">
        <w:rPr>
          <w:rFonts w:ascii="Verdana" w:eastAsia="Times New Roman" w:hAnsi="Verdana"/>
          <w:color w:val="000000" w:themeColor="text1"/>
          <w:lang w:val="ro-RO"/>
        </w:rPr>
        <w:t>at</w:t>
      </w:r>
      <w:r w:rsidRPr="00014A93">
        <w:rPr>
          <w:rFonts w:ascii="Verdana" w:eastAsia="Times New Roman" w:hAnsi="Verdana"/>
          <w:color w:val="000000" w:themeColor="text1"/>
          <w:lang w:val="ro-RO"/>
        </w:rPr>
        <w:t xml:space="preserve">ii acestora. </w:t>
      </w:r>
      <w:r w:rsidR="001953CA" w:rsidRPr="00014A93">
        <w:rPr>
          <w:rFonts w:ascii="Verdana" w:eastAsia="Times New Roman" w:hAnsi="Verdana"/>
          <w:color w:val="000000" w:themeColor="text1"/>
          <w:lang w:val="ro-RO"/>
        </w:rPr>
        <w:t>I</w:t>
      </w:r>
      <w:r w:rsidRPr="00014A93">
        <w:rPr>
          <w:rFonts w:ascii="Verdana" w:eastAsia="Times New Roman" w:hAnsi="Verdana"/>
          <w:color w:val="000000" w:themeColor="text1"/>
          <w:lang w:val="ro-RO"/>
        </w:rPr>
        <w:t xml:space="preserve">n cazul </w:t>
      </w:r>
      <w:r w:rsidR="001953CA" w:rsidRPr="00014A93">
        <w:rPr>
          <w:rFonts w:ascii="Verdana" w:eastAsia="Times New Roman" w:hAnsi="Verdana"/>
          <w:color w:val="000000" w:themeColor="text1"/>
          <w:lang w:val="ro-RO"/>
        </w:rPr>
        <w:t>i</w:t>
      </w:r>
      <w:r w:rsidRPr="00014A93">
        <w:rPr>
          <w:rFonts w:ascii="Verdana" w:eastAsia="Times New Roman" w:hAnsi="Verdana"/>
          <w:color w:val="000000" w:themeColor="text1"/>
          <w:lang w:val="ro-RO"/>
        </w:rPr>
        <w:t>n care pe parcursul evalu</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rii proiectelor se constat</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anumite neclarit</w:t>
      </w:r>
      <w:r w:rsidR="001953CA" w:rsidRPr="00014A93">
        <w:rPr>
          <w:rFonts w:ascii="Verdana" w:eastAsia="Times New Roman" w:hAnsi="Verdana"/>
          <w:color w:val="000000" w:themeColor="text1"/>
          <w:lang w:val="ro-RO"/>
        </w:rPr>
        <w:t>at</w:t>
      </w:r>
      <w:r w:rsidRPr="00014A93">
        <w:rPr>
          <w:rFonts w:ascii="Verdana" w:eastAsia="Times New Roman" w:hAnsi="Verdana"/>
          <w:color w:val="000000" w:themeColor="text1"/>
          <w:lang w:val="ro-RO"/>
        </w:rPr>
        <w:t>i, echipa de evaluare are posibilitatea de a cere informa</w:t>
      </w:r>
      <w:r w:rsidR="001953C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 xml:space="preserve">ii suplimentare, astfel </w:t>
      </w:r>
      <w:r w:rsidR="001953CA" w:rsidRPr="00014A93">
        <w:rPr>
          <w:rFonts w:ascii="Verdana" w:eastAsia="Times New Roman" w:hAnsi="Verdana"/>
          <w:color w:val="000000" w:themeColor="text1"/>
          <w:lang w:val="ro-RO"/>
        </w:rPr>
        <w:t>i</w:t>
      </w:r>
      <w:r w:rsidRPr="00014A93">
        <w:rPr>
          <w:rFonts w:ascii="Verdana" w:eastAsia="Times New Roman" w:hAnsi="Verdana"/>
          <w:color w:val="000000" w:themeColor="text1"/>
          <w:lang w:val="ro-RO"/>
        </w:rPr>
        <w:t>nc</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t toate aspectele s</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fie clare. </w:t>
      </w:r>
    </w:p>
    <w:p w14:paraId="3EDC0084" w14:textId="77777777" w:rsidR="00FF2BA4" w:rsidRPr="00014A93" w:rsidRDefault="00FF2BA4" w:rsidP="008A0029">
      <w:pPr>
        <w:spacing w:line="240" w:lineRule="auto"/>
        <w:jc w:val="both"/>
        <w:rPr>
          <w:rFonts w:ascii="Verdana" w:eastAsia="Times New Roman" w:hAnsi="Verdana"/>
          <w:color w:val="000000" w:themeColor="text1"/>
          <w:lang w:val="ro-RO"/>
        </w:rPr>
      </w:pPr>
      <w:r w:rsidRPr="00014A93">
        <w:rPr>
          <w:rFonts w:ascii="Verdana" w:eastAsia="Arial" w:hAnsi="Verdana"/>
          <w:color w:val="000000" w:themeColor="text1"/>
          <w:lang w:val="ro-RO"/>
        </w:rPr>
        <w:t xml:space="preserve">Verificarea conformitatii Cererii de Finantare si a anexelor acesteia se realizeaza pe baza </w:t>
      </w:r>
      <w:r w:rsidRPr="00014A93">
        <w:rPr>
          <w:rFonts w:ascii="Verdana" w:eastAsia="Arial" w:hAnsi="Verdana"/>
          <w:b/>
          <w:color w:val="000000" w:themeColor="text1"/>
          <w:lang w:val="ro-RO"/>
        </w:rPr>
        <w:t>„Fisei</w:t>
      </w:r>
      <w:r w:rsidRPr="00014A93">
        <w:rPr>
          <w:rFonts w:ascii="Verdana" w:eastAsia="Arial" w:hAnsi="Verdana"/>
          <w:color w:val="000000" w:themeColor="text1"/>
          <w:lang w:val="ro-RO"/>
        </w:rPr>
        <w:t xml:space="preserve"> </w:t>
      </w:r>
      <w:r w:rsidRPr="00014A93">
        <w:rPr>
          <w:rFonts w:ascii="Verdana" w:eastAsia="Arial" w:hAnsi="Verdana"/>
          <w:b/>
          <w:color w:val="000000" w:themeColor="text1"/>
          <w:lang w:val="ro-RO"/>
        </w:rPr>
        <w:t xml:space="preserve">de verificare a conformitatii” </w:t>
      </w:r>
      <w:r w:rsidRPr="00014A93">
        <w:rPr>
          <w:rFonts w:ascii="Verdana" w:eastAsia="Arial" w:hAnsi="Verdana"/>
          <w:color w:val="000000" w:themeColor="text1"/>
          <w:lang w:val="ro-RO"/>
        </w:rPr>
        <w:t>si conform Procedurii de evaluare si selectie</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 xml:space="preserve">disponibila pe site-ul GAL, </w:t>
      </w:r>
      <w:hyperlink r:id="rId17" w:history="1">
        <w:r w:rsidR="00C92149" w:rsidRPr="00014A93">
          <w:rPr>
            <w:rStyle w:val="Hyperlink"/>
            <w:rFonts w:ascii="Verdana" w:eastAsia="Arial" w:hAnsi="Verdana"/>
            <w:color w:val="000000" w:themeColor="text1"/>
            <w:lang w:val="ro-RO"/>
          </w:rPr>
          <w:t>www.</w:t>
        </w:r>
        <w:r w:rsidR="00C92149" w:rsidRPr="00014A93">
          <w:rPr>
            <w:rFonts w:ascii="Arial" w:hAnsi="Arial" w:cs="Arial"/>
            <w:color w:val="000000" w:themeColor="text1"/>
            <w:shd w:val="clear" w:color="auto" w:fill="FFFFFF" w:themeFill="background1"/>
          </w:rPr>
          <w:t xml:space="preserve"> galago.ro</w:t>
        </w:r>
      </w:hyperlink>
      <w:r w:rsidRPr="00014A93">
        <w:rPr>
          <w:rFonts w:ascii="Verdana" w:eastAsia="Arial" w:hAnsi="Verdana"/>
          <w:color w:val="000000" w:themeColor="text1"/>
          <w:lang w:val="ro-RO"/>
        </w:rPr>
        <w:t xml:space="preserve"> si la sediul GAL.</w:t>
      </w:r>
    </w:p>
    <w:p w14:paraId="190C99A1" w14:textId="77777777" w:rsidR="00FF2BA4" w:rsidRPr="00014A93" w:rsidRDefault="00FF2BA4"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Dupa verificarea conformitatii se trece la verificarea criteriilor de eligibilitate. Verificarea eligibilitatii Cererii de Finantare si a anexelor acesteia se realizeaza pe baza formularului </w:t>
      </w:r>
      <w:r w:rsidRPr="00014A93">
        <w:rPr>
          <w:rFonts w:ascii="Verdana" w:eastAsia="Arial" w:hAnsi="Verdana"/>
          <w:b/>
          <w:color w:val="000000" w:themeColor="text1"/>
          <w:lang w:val="ro-RO"/>
        </w:rPr>
        <w:t>„Fisa</w:t>
      </w:r>
      <w:r w:rsidRPr="00014A93">
        <w:rPr>
          <w:rFonts w:ascii="Verdana" w:eastAsia="Arial" w:hAnsi="Verdana"/>
          <w:color w:val="000000" w:themeColor="text1"/>
          <w:lang w:val="ro-RO"/>
        </w:rPr>
        <w:t xml:space="preserve"> </w:t>
      </w:r>
      <w:r w:rsidRPr="00014A93">
        <w:rPr>
          <w:rFonts w:ascii="Verdana" w:eastAsia="Arial" w:hAnsi="Verdana"/>
          <w:b/>
          <w:color w:val="000000" w:themeColor="text1"/>
          <w:lang w:val="ro-RO"/>
        </w:rPr>
        <w:t>de evaluare generala”</w:t>
      </w:r>
      <w:r w:rsidRPr="00014A93">
        <w:rPr>
          <w:rFonts w:ascii="Verdana" w:eastAsia="Arial" w:hAnsi="Verdana"/>
          <w:color w:val="000000" w:themeColor="text1"/>
          <w:lang w:val="ro-RO"/>
        </w:rPr>
        <w:t xml:space="preserve">, si conform Procedurii de evaluare si selectie disponibila pe site-ul </w:t>
      </w:r>
      <w:hyperlink r:id="rId18" w:history="1">
        <w:r w:rsidR="00C92149" w:rsidRPr="00014A93">
          <w:rPr>
            <w:rStyle w:val="Hyperlink"/>
            <w:rFonts w:ascii="Verdana" w:eastAsia="Arial" w:hAnsi="Verdana"/>
            <w:color w:val="000000" w:themeColor="text1"/>
            <w:lang w:val="ro-RO"/>
          </w:rPr>
          <w:t>www.</w:t>
        </w:r>
        <w:r w:rsidR="00C92149" w:rsidRPr="00014A93">
          <w:rPr>
            <w:rFonts w:ascii="Arial" w:hAnsi="Arial" w:cs="Arial"/>
            <w:color w:val="000000" w:themeColor="text1"/>
            <w:shd w:val="clear" w:color="auto" w:fill="FFFFFF" w:themeFill="background1"/>
          </w:rPr>
          <w:t xml:space="preserve"> galago.ro</w:t>
        </w:r>
      </w:hyperlink>
      <w:r w:rsidR="00C92149" w:rsidRPr="00014A93">
        <w:rPr>
          <w:rFonts w:ascii="Arial" w:hAnsi="Arial" w:cs="Arial"/>
          <w:color w:val="000000" w:themeColor="text1"/>
          <w:shd w:val="clear" w:color="auto" w:fill="FFFFFF" w:themeFill="background1"/>
        </w:rPr>
        <w:t xml:space="preserve"> </w:t>
      </w:r>
      <w:r w:rsidRPr="00014A93">
        <w:rPr>
          <w:rFonts w:ascii="Verdana" w:eastAsia="Arial" w:hAnsi="Verdana"/>
          <w:color w:val="000000" w:themeColor="text1"/>
          <w:lang w:val="ro-RO"/>
        </w:rPr>
        <w:t>si la sediul GAL.</w:t>
      </w:r>
    </w:p>
    <w:p w14:paraId="136E6884" w14:textId="1050E38F" w:rsidR="00FF2BA4" w:rsidRPr="00014A93" w:rsidRDefault="00FF2BA4"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Etapa urmatoare este evaluarea si punctarea criteriilor de selectie. Verificarea indeplinirii criterilor de selectie si acordarea punctajului se realizeaza pe baza formularului </w:t>
      </w:r>
      <w:r w:rsidRPr="00014A93">
        <w:rPr>
          <w:rFonts w:ascii="Verdana" w:eastAsia="Arial" w:hAnsi="Verdana"/>
          <w:b/>
          <w:color w:val="000000" w:themeColor="text1"/>
          <w:lang w:val="ro-RO"/>
        </w:rPr>
        <w:t>„Fisa</w:t>
      </w:r>
      <w:r w:rsidRPr="00014A93">
        <w:rPr>
          <w:rFonts w:ascii="Verdana" w:eastAsia="Arial" w:hAnsi="Verdana"/>
          <w:color w:val="000000" w:themeColor="text1"/>
          <w:lang w:val="ro-RO"/>
        </w:rPr>
        <w:t xml:space="preserve"> </w:t>
      </w:r>
      <w:r w:rsidRPr="00014A93">
        <w:rPr>
          <w:rFonts w:ascii="Verdana" w:eastAsia="Arial" w:hAnsi="Verdana"/>
          <w:b/>
          <w:color w:val="000000" w:themeColor="text1"/>
          <w:lang w:val="ro-RO"/>
        </w:rPr>
        <w:t xml:space="preserve">de verificare a criteriilor de selectie” </w:t>
      </w:r>
      <w:r w:rsidRPr="00014A93">
        <w:rPr>
          <w:rFonts w:ascii="Verdana" w:eastAsia="Arial" w:hAnsi="Verdana"/>
          <w:color w:val="000000" w:themeColor="text1"/>
          <w:lang w:val="ro-RO"/>
        </w:rPr>
        <w:t>si conform Procedurii de evaluare si selectie disponibila pe site-ul www.</w:t>
      </w:r>
      <w:r w:rsidR="002545F8" w:rsidRPr="00014A93">
        <w:rPr>
          <w:rFonts w:ascii="Verdana" w:eastAsia="Arial" w:hAnsi="Verdana"/>
          <w:color w:val="000000" w:themeColor="text1"/>
          <w:lang w:val="ro-RO"/>
        </w:rPr>
        <w:t xml:space="preserve"> </w:t>
      </w:r>
      <w:hyperlink r:id="rId19" w:history="1">
        <w:r w:rsidR="00163B0A" w:rsidRPr="00014A93">
          <w:rPr>
            <w:rStyle w:val="Hyperlink"/>
            <w:rFonts w:ascii="Verdana" w:eastAsia="Arial" w:hAnsi="Verdana"/>
            <w:color w:val="000000" w:themeColor="text1"/>
            <w:lang w:val="ro-RO"/>
          </w:rPr>
          <w:t>www.</w:t>
        </w:r>
        <w:r w:rsidR="00163B0A" w:rsidRPr="00014A93">
          <w:rPr>
            <w:rStyle w:val="Hyperlink"/>
            <w:rFonts w:ascii="Arial" w:hAnsi="Arial" w:cs="Arial"/>
            <w:color w:val="000000" w:themeColor="text1"/>
            <w:shd w:val="clear" w:color="auto" w:fill="FFFFFF" w:themeFill="background1"/>
          </w:rPr>
          <w:t>galago.ro</w:t>
        </w:r>
      </w:hyperlink>
      <w:r w:rsidR="00C92149" w:rsidRPr="00014A93">
        <w:rPr>
          <w:rFonts w:ascii="Arial" w:hAnsi="Arial" w:cs="Arial"/>
          <w:color w:val="000000" w:themeColor="text1"/>
          <w:shd w:val="clear" w:color="auto" w:fill="FFFFFF" w:themeFill="background1"/>
        </w:rPr>
        <w:t xml:space="preserve"> </w:t>
      </w:r>
      <w:r w:rsidRPr="00014A93">
        <w:rPr>
          <w:rFonts w:ascii="Verdana" w:eastAsia="Arial" w:hAnsi="Verdana"/>
          <w:color w:val="000000" w:themeColor="text1"/>
          <w:lang w:val="ro-RO"/>
        </w:rPr>
        <w:t xml:space="preserve"> si la sediul GAL.</w:t>
      </w:r>
    </w:p>
    <w:p w14:paraId="27091D2F" w14:textId="77777777" w:rsidR="00FF2BA4" w:rsidRPr="00014A93" w:rsidRDefault="00FF2BA4"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Toate verificarile efectuate la nivelul GAL respecta principiul „4 ochi”. </w:t>
      </w:r>
    </w:p>
    <w:p w14:paraId="23B149CD" w14:textId="77777777" w:rsidR="00FF2BA4" w:rsidRPr="00014A93" w:rsidRDefault="00FF2BA4"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Toate proiectele depuse intr-un apel de selectie se vor evalua in maxim 45 de zile lucratoare de la incheierea sesiunii de depunere a proiectelor, termen ce poate fi prelungit, daca este cazul.</w:t>
      </w:r>
    </w:p>
    <w:p w14:paraId="55506FFE" w14:textId="77777777" w:rsidR="006E54E9" w:rsidRPr="00014A93" w:rsidRDefault="006E54E9" w:rsidP="006E54E9">
      <w:pPr>
        <w:contextualSpacing/>
        <w:jc w:val="both"/>
        <w:rPr>
          <w:rFonts w:ascii="Trebuchet MS" w:hAnsi="Trebuchet MS"/>
          <w:color w:val="000000" w:themeColor="text1"/>
        </w:rPr>
      </w:pPr>
      <w:r w:rsidRPr="00014A93">
        <w:rPr>
          <w:rFonts w:ascii="Trebuchet MS" w:hAnsi="Trebuchet MS"/>
          <w:color w:val="000000" w:themeColor="text1"/>
        </w:rPr>
        <w:t>In termen de maxim 5 zile lucratoare de la finalizarea procesului de evaluare, evaluatorii vor intocmi Raportul de Evaluare si il vor transmite membrilor Comitetului de Selectie.</w:t>
      </w:r>
    </w:p>
    <w:p w14:paraId="09E5376C" w14:textId="77777777" w:rsidR="006E54E9" w:rsidRPr="00014A93" w:rsidRDefault="006E54E9" w:rsidP="006E54E9">
      <w:pPr>
        <w:autoSpaceDE w:val="0"/>
        <w:autoSpaceDN w:val="0"/>
        <w:adjustRightInd w:val="0"/>
        <w:spacing w:after="0" w:line="240" w:lineRule="auto"/>
        <w:jc w:val="both"/>
        <w:rPr>
          <w:rFonts w:ascii="Trebuchet MS" w:hAnsi="Trebuchet MS" w:cs="Calibri-Light"/>
          <w:b/>
          <w:color w:val="000000" w:themeColor="text1"/>
          <w:sz w:val="24"/>
          <w:szCs w:val="24"/>
        </w:rPr>
      </w:pPr>
    </w:p>
    <w:p w14:paraId="6368FA03" w14:textId="77777777" w:rsidR="00FF2BA4" w:rsidRPr="00014A93" w:rsidRDefault="00FF2BA4" w:rsidP="008A0029">
      <w:pPr>
        <w:spacing w:line="240" w:lineRule="auto"/>
        <w:jc w:val="both"/>
        <w:rPr>
          <w:rFonts w:ascii="Verdana" w:eastAsia="Times New Roman" w:hAnsi="Verdana"/>
          <w:b/>
          <w:color w:val="000000" w:themeColor="text1"/>
          <w:lang w:val="ro-RO"/>
        </w:rPr>
      </w:pPr>
      <w:r w:rsidRPr="00014A93">
        <w:rPr>
          <w:rFonts w:ascii="Verdana" w:eastAsia="Times New Roman" w:hAnsi="Verdana"/>
          <w:b/>
          <w:color w:val="000000" w:themeColor="text1"/>
          <w:lang w:val="ro-RO"/>
        </w:rPr>
        <w:t xml:space="preserve">Modalitatea de prezentarea a rezultatului evaluarii </w:t>
      </w:r>
    </w:p>
    <w:p w14:paraId="4D4C3C4D" w14:textId="77777777" w:rsidR="00FF2BA4" w:rsidRPr="00014A93" w:rsidRDefault="00447C45"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La</w:t>
      </w:r>
      <w:r w:rsidR="00FF2BA4" w:rsidRPr="00014A93">
        <w:rPr>
          <w:rFonts w:ascii="Verdana" w:eastAsia="Arial" w:hAnsi="Verdana"/>
          <w:color w:val="000000" w:themeColor="text1"/>
          <w:lang w:val="ro-RO"/>
        </w:rPr>
        <w:t xml:space="preserve"> finalizarea evaluarii proiectelor depuse intr-o sesiune de depunere a proiectelor, Comisia de selectie intocmeste Raportul de evaluare si selectie a proiectelor care va include: proiecte neconforme, proiectele neeligibile, proiectele eligibile neselectate, proiectele retrase, proiectele selectate, proiecte care nu au indeplinit punctajul minim, dupa caz. </w:t>
      </w:r>
    </w:p>
    <w:p w14:paraId="00B22F71" w14:textId="77777777" w:rsidR="002545F8" w:rsidRPr="00014A93" w:rsidRDefault="00FF2BA4"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Raportul de evaluare si selectie se aproba si se posteaza pe site-ul </w:t>
      </w:r>
      <w:r w:rsidRPr="00014A93">
        <w:rPr>
          <w:rFonts w:ascii="Verdana" w:eastAsia="Arial" w:hAnsi="Verdana"/>
          <w:color w:val="000000" w:themeColor="text1"/>
          <w:u w:val="single"/>
          <w:lang w:val="ro-RO"/>
        </w:rPr>
        <w:t>www.</w:t>
      </w:r>
      <w:r w:rsidR="002545F8" w:rsidRPr="00014A93">
        <w:rPr>
          <w:rFonts w:ascii="Verdana" w:eastAsia="Arial" w:hAnsi="Verdana"/>
          <w:color w:val="000000" w:themeColor="text1"/>
          <w:lang w:val="ro-RO"/>
        </w:rPr>
        <w:t xml:space="preserve"> </w:t>
      </w:r>
      <w:hyperlink r:id="rId20" w:history="1">
        <w:r w:rsidR="00C92149" w:rsidRPr="00014A93">
          <w:rPr>
            <w:rStyle w:val="Hyperlink"/>
            <w:rFonts w:ascii="Verdana" w:eastAsia="Arial" w:hAnsi="Verdana"/>
            <w:color w:val="000000" w:themeColor="text1"/>
            <w:lang w:val="ro-RO"/>
          </w:rPr>
          <w:t>www.</w:t>
        </w:r>
        <w:r w:rsidR="00C92149" w:rsidRPr="00014A93">
          <w:rPr>
            <w:rFonts w:ascii="Arial" w:hAnsi="Arial" w:cs="Arial"/>
            <w:color w:val="000000" w:themeColor="text1"/>
            <w:shd w:val="clear" w:color="auto" w:fill="FFFFFF" w:themeFill="background1"/>
          </w:rPr>
          <w:t xml:space="preserve"> galago.ro</w:t>
        </w:r>
      </w:hyperlink>
    </w:p>
    <w:p w14:paraId="4ED2B0E1" w14:textId="77777777" w:rsidR="00FF2BA4" w:rsidRPr="00014A93" w:rsidRDefault="00FF2BA4"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In baza Raportului de evaluare si selectie publicat,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xml:space="preserve"> notifica aplicantii cu privire la rezultatul evaluarii proiectului. Beneficiarii pot contesta decizia din Raportul de evaluare si selectie in termen de 5 zile lucratoare de la primirea notificarii sau in maxim 7 zile lucratoare de la data postarii pe site-ul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xml:space="preserve"> a Raportului de evaluare si selectie. Notificarea va include informatii cu privire la statutul proiectului in urma evaluarii si modalitatea de depunere a contestatiilor de catre aplicantii nemultumiti de rezultatul evaluarii. In cazul in care un proiect este</w:t>
      </w:r>
      <w:bookmarkStart w:id="10" w:name="page40"/>
      <w:bookmarkEnd w:id="10"/>
      <w:r w:rsidRPr="00014A93">
        <w:rPr>
          <w:rFonts w:ascii="Verdana" w:eastAsia="Arial" w:hAnsi="Verdana"/>
          <w:color w:val="000000" w:themeColor="text1"/>
          <w:lang w:val="ro-RO"/>
        </w:rPr>
        <w:t xml:space="preserve"> declarat neconform sau neeligibil vor fi indicate motivele, precum si cauzele care au condus la neconformitatea /neeligibilitatea proiectului. </w:t>
      </w:r>
    </w:p>
    <w:p w14:paraId="03D895BD" w14:textId="77777777" w:rsidR="00412872" w:rsidRPr="00014A93" w:rsidRDefault="00412872" w:rsidP="008A0029">
      <w:pPr>
        <w:spacing w:line="240" w:lineRule="auto"/>
        <w:ind w:left="7"/>
        <w:jc w:val="both"/>
        <w:rPr>
          <w:rFonts w:ascii="Verdana" w:eastAsia="Arial" w:hAnsi="Verdana"/>
          <w:b/>
          <w:color w:val="000000" w:themeColor="text1"/>
          <w:lang w:val="ro-RO"/>
        </w:rPr>
      </w:pPr>
    </w:p>
    <w:p w14:paraId="26F5251D" w14:textId="77777777" w:rsidR="00FF2BA4" w:rsidRPr="00014A93" w:rsidRDefault="00FF2BA4" w:rsidP="008A0029">
      <w:pPr>
        <w:spacing w:line="240" w:lineRule="auto"/>
        <w:ind w:left="7"/>
        <w:jc w:val="both"/>
        <w:rPr>
          <w:rFonts w:ascii="Verdana" w:eastAsia="Arial" w:hAnsi="Verdana"/>
          <w:b/>
          <w:color w:val="000000" w:themeColor="text1"/>
          <w:lang w:val="ro-RO"/>
        </w:rPr>
      </w:pPr>
      <w:r w:rsidRPr="00014A93">
        <w:rPr>
          <w:rFonts w:ascii="Verdana" w:eastAsia="Arial" w:hAnsi="Verdana"/>
          <w:b/>
          <w:color w:val="000000" w:themeColor="text1"/>
          <w:lang w:val="ro-RO"/>
        </w:rPr>
        <w:t>Modalitatea de desfasurare a procesului de selectie a proiectelor</w:t>
      </w:r>
    </w:p>
    <w:p w14:paraId="259D9EE1" w14:textId="77777777" w:rsidR="00FF2BA4" w:rsidRPr="00014A93" w:rsidRDefault="00FF2BA4" w:rsidP="008A0029">
      <w:pPr>
        <w:spacing w:line="240" w:lineRule="auto"/>
        <w:ind w:left="7"/>
        <w:jc w:val="both"/>
        <w:rPr>
          <w:rFonts w:ascii="Verdana" w:eastAsia="Arial" w:hAnsi="Verdana"/>
          <w:color w:val="000000" w:themeColor="text1"/>
          <w:lang w:val="ro-RO"/>
        </w:rPr>
      </w:pPr>
      <w:r w:rsidRPr="00014A93">
        <w:rPr>
          <w:rFonts w:ascii="Verdana" w:eastAsia="Times New Roman" w:hAnsi="Verdana"/>
          <w:color w:val="000000" w:themeColor="text1"/>
          <w:lang w:val="ro-RO"/>
        </w:rPr>
        <w:t>Selectia proiectelor se face aplic</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nd regula de „dublu cvorum”, respectiv pentru validarea voturilor, este necesar ca in momentul selectiei sa fie prezenti cel putin 50% din membrii Comitetului de Selectie, din care peste 50% sa fie din mediul privat si societatea civila, iar organizatiile din mediul urban sa reprezinte mai putin de 25%. Pentru transparen</w:t>
      </w:r>
      <w:r w:rsidR="001953C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a procesului de selec</w:t>
      </w:r>
      <w:r w:rsidR="001953C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ie a proiectelor, la aceste selec</w:t>
      </w:r>
      <w:r w:rsidR="001953C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 xml:space="preserve">ii va lua parte </w:t>
      </w:r>
      <w:r w:rsidR="001953CA" w:rsidRPr="00014A93">
        <w:rPr>
          <w:rFonts w:ascii="Verdana" w:eastAsia="Times New Roman" w:hAnsi="Verdana"/>
          <w:color w:val="000000" w:themeColor="text1"/>
          <w:lang w:val="ro-RO"/>
        </w:rPr>
        <w:t>s</w:t>
      </w:r>
      <w:r w:rsidRPr="00014A93">
        <w:rPr>
          <w:rFonts w:ascii="Verdana" w:eastAsia="Times New Roman" w:hAnsi="Verdana"/>
          <w:color w:val="000000" w:themeColor="text1"/>
          <w:lang w:val="ro-RO"/>
        </w:rPr>
        <w:t xml:space="preserve">i un reprezentant al Ministerului Agriculturii </w:t>
      </w:r>
      <w:r w:rsidR="001953CA" w:rsidRPr="00014A93">
        <w:rPr>
          <w:rFonts w:ascii="Verdana" w:eastAsia="Times New Roman" w:hAnsi="Verdana"/>
          <w:color w:val="000000" w:themeColor="text1"/>
          <w:lang w:val="ro-RO"/>
        </w:rPr>
        <w:t>s</w:t>
      </w:r>
      <w:r w:rsidRPr="00014A93">
        <w:rPr>
          <w:rFonts w:ascii="Verdana" w:eastAsia="Times New Roman" w:hAnsi="Verdana"/>
          <w:color w:val="000000" w:themeColor="text1"/>
          <w:lang w:val="ro-RO"/>
        </w:rPr>
        <w:t>i Dezvolt</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rii Rurale din cadrul Compartimentului de Dezvoltare Rural</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Jude</w:t>
      </w:r>
      <w:r w:rsidR="001953C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ean</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w:t>
      </w:r>
      <w:r w:rsidRPr="00014A93">
        <w:rPr>
          <w:rFonts w:ascii="Verdana" w:eastAsia="Arial" w:hAnsi="Verdana"/>
          <w:color w:val="000000" w:themeColor="text1"/>
          <w:lang w:val="ro-RO"/>
        </w:rPr>
        <w:t>Avizarea Raportului de selectie de catre reprezentantul CDRJ reprezinta garantia faptului ca procedura de selectie a proiectelor s-a desfasurat corespunzator si s-au respectat principiile de selectie din fisa masuri, precum si conditiile de transparenta care trebuiau asigurate de catre GAL.</w:t>
      </w:r>
    </w:p>
    <w:p w14:paraId="2AE4F34F" w14:textId="77777777" w:rsidR="00FF2BA4" w:rsidRPr="00014A93" w:rsidRDefault="00FF2BA4"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Cand valoarea publica totala a proiectelor eligibile care au indeplinit punctajul minim se situeaza sub valoarea totala alocata masurii in cadrul unei sesiuni de depunere, Comitetul de Selectie propune aprobarea pentru finantare a tuturor proiectelor eligibile care au intrunit punctajul minim aferent. Cand valoarea publica totala a proiectelor eligibile care au indeplinit punctajul minim este mai mare decat valoarea totala alocata masurii in cadrul unei sesiuni de depunere, Comitetul de Selectie propune selectia proiectelor in ordine descrescatoare a punctajului. </w:t>
      </w:r>
    </w:p>
    <w:p w14:paraId="2C56E1D0" w14:textId="77777777" w:rsidR="00FF2BA4" w:rsidRPr="00014A93" w:rsidRDefault="00FF2BA4"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xml:space="preserve"> poate exclude din flux etapa de raport intermediar si perioada de primire a contestatiilor si poate sa elaboreze direct Raport de Evaluare si Selectie Final doar in situatia in care nu exista proiecte neconforme, neeligibile sau nu exista proiecte eligibile si neselectate, deci c</w:t>
      </w:r>
      <w:r w:rsidR="001953CA" w:rsidRPr="00014A93">
        <w:rPr>
          <w:rFonts w:ascii="Verdana" w:eastAsia="Arial" w:hAnsi="Verdana"/>
          <w:color w:val="000000" w:themeColor="text1"/>
          <w:lang w:val="ro-RO"/>
        </w:rPr>
        <w:t>a</w:t>
      </w:r>
      <w:r w:rsidRPr="00014A93">
        <w:rPr>
          <w:rFonts w:ascii="Verdana" w:eastAsia="Arial" w:hAnsi="Verdana"/>
          <w:color w:val="000000" w:themeColor="text1"/>
          <w:lang w:val="ro-RO"/>
        </w:rPr>
        <w:t>nd valoarea totala a proiectelor eligibile este mai mica sau egala cu alocarea financiara a apelului respectiv, dat fiind faptul ca nu exista conditii care sa conduca la contestarea rezultatului procesului de evaluare si selectie.</w:t>
      </w:r>
    </w:p>
    <w:p w14:paraId="1C21A050" w14:textId="77777777" w:rsidR="00FF2BA4" w:rsidRPr="00014A93" w:rsidRDefault="00FF2BA4"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In situatia in care, in cadrul aceleiasi sesiuni, un solicitant declarat eligibil si selectat de catre GAL se retrage si ramane astfel o suma disponibila, aceasta suma poate fi alocata unui alt solicitant declarat eligibil, dar care nu a fost selectat de catre GAL. De asemenea, in situatia in care un solicitant declarat eligibil si selectat de catre GAL este declarat neeligibil de catre AFIR si ramane in acest fel o suma disponibila, aceasta suma poate fi realocata unui alt solicitant declarat eligibil dar neselectat de catre GAL, in cadrul aceleiasi sesiuni. In acest sens, se va intocmi o lista cu proiectele eligibile neselectate, in ordinea descrescatoare a punctajului si cu respectarea criteriilor de departajare; aceste proiecte vor putea fi finantate pe baza ierarhizarii acestora, in limita fondurilor disponibile.</w:t>
      </w:r>
    </w:p>
    <w:p w14:paraId="510FD5EF" w14:textId="77777777" w:rsidR="00FF2BA4" w:rsidRPr="00014A93" w:rsidRDefault="00FF2BA4" w:rsidP="008A0029">
      <w:pPr>
        <w:spacing w:line="240" w:lineRule="auto"/>
        <w:jc w:val="both"/>
        <w:rPr>
          <w:rFonts w:ascii="Verdana" w:eastAsia="Times New Roman" w:hAnsi="Verdana"/>
          <w:color w:val="000000" w:themeColor="text1"/>
          <w:lang w:val="ro-RO"/>
        </w:rPr>
      </w:pPr>
      <w:r w:rsidRPr="00014A93">
        <w:rPr>
          <w:rFonts w:ascii="Verdana" w:eastAsia="Arial" w:hAnsi="Verdana"/>
          <w:color w:val="000000" w:themeColor="text1"/>
          <w:lang w:val="ro-RO"/>
        </w:rPr>
        <w:t>Aceeasi procedura se aplica si atunci cand este ultima sesiune sau cand pentru sesiunea respectiva a fost alocata intreaga suma aferenta masurii respective din planul financiar al GAL.</w:t>
      </w:r>
    </w:p>
    <w:p w14:paraId="74F8F35A" w14:textId="08CF8060" w:rsidR="00447C45" w:rsidRPr="00014A93" w:rsidRDefault="00447C45" w:rsidP="008A0029">
      <w:pPr>
        <w:spacing w:line="240" w:lineRule="auto"/>
        <w:ind w:left="7"/>
        <w:jc w:val="both"/>
        <w:rPr>
          <w:rFonts w:ascii="Verdana" w:eastAsia="Arial" w:hAnsi="Verdana"/>
          <w:color w:val="000000" w:themeColor="text1"/>
          <w:lang w:val="ro-RO"/>
        </w:rPr>
      </w:pPr>
      <w:bookmarkStart w:id="11" w:name="page42"/>
      <w:bookmarkEnd w:id="11"/>
      <w:r w:rsidRPr="00014A93">
        <w:rPr>
          <w:rFonts w:ascii="Verdana" w:eastAsia="Arial" w:hAnsi="Verdana"/>
          <w:b/>
          <w:color w:val="000000" w:themeColor="text1"/>
          <w:lang w:val="ro-RO"/>
        </w:rPr>
        <w:t xml:space="preserve">Atentie! </w:t>
      </w:r>
      <w:r w:rsidRPr="00014A93">
        <w:rPr>
          <w:rFonts w:ascii="Verdana" w:eastAsia="Arial" w:hAnsi="Verdana"/>
          <w:color w:val="000000" w:themeColor="text1"/>
          <w:lang w:val="ro-RO"/>
        </w:rPr>
        <w:t>In conformitate cu prevederile art. 60 din Regulamentul (CE) nr. 1306/ 2013, nu sunt</w:t>
      </w:r>
      <w:r w:rsidRPr="00014A93">
        <w:rPr>
          <w:rFonts w:ascii="Verdana" w:eastAsia="Arial" w:hAnsi="Verdana"/>
          <w:b/>
          <w:color w:val="000000" w:themeColor="text1"/>
          <w:lang w:val="ro-RO"/>
        </w:rPr>
        <w:t xml:space="preserve"> </w:t>
      </w:r>
      <w:r w:rsidRPr="00014A93">
        <w:rPr>
          <w:rFonts w:ascii="Verdana" w:eastAsia="Arial" w:hAnsi="Verdana"/>
          <w:color w:val="000000" w:themeColor="text1"/>
          <w:lang w:val="ro-RO"/>
        </w:rPr>
        <w:t>eligibili beneficiarii care au creat in mod artificial conditiile necesare pentru a beneficia de finantare in cadrul masurilor PNDR 2014-2020. In cazul constatarii unor astfel de situatii, in orice etapa de derulare a proiectului, acesta este declarat neeligibil si se procedeaza la recuperarea</w:t>
      </w:r>
      <w:r w:rsidR="00A4506A" w:rsidRPr="00014A93">
        <w:rPr>
          <w:rFonts w:ascii="Verdana" w:eastAsia="Arial" w:hAnsi="Verdana"/>
          <w:color w:val="000000" w:themeColor="text1"/>
          <w:lang w:val="ro-RO"/>
        </w:rPr>
        <w:t xml:space="preserve"> </w:t>
      </w:r>
      <w:r w:rsidRPr="00014A93">
        <w:rPr>
          <w:rFonts w:ascii="Verdana" w:eastAsia="Arial" w:hAnsi="Verdana"/>
          <w:color w:val="000000" w:themeColor="text1"/>
          <w:lang w:val="ro-RO"/>
        </w:rPr>
        <w:t>sprijinului financiar, daca s-au efectuat plati.</w:t>
      </w:r>
    </w:p>
    <w:p w14:paraId="4EA1A7EE" w14:textId="77777777" w:rsidR="003B0021" w:rsidRPr="00014A93" w:rsidRDefault="003B0021" w:rsidP="008A0029">
      <w:pPr>
        <w:spacing w:line="240" w:lineRule="auto"/>
        <w:ind w:left="7"/>
        <w:jc w:val="both"/>
        <w:rPr>
          <w:rFonts w:ascii="Verdana" w:eastAsia="Arial" w:hAnsi="Verdana"/>
          <w:b/>
          <w:color w:val="000000" w:themeColor="text1"/>
          <w:lang w:val="ro-RO"/>
        </w:rPr>
      </w:pPr>
      <w:r w:rsidRPr="00014A93">
        <w:rPr>
          <w:rFonts w:ascii="Verdana" w:eastAsia="Arial" w:hAnsi="Verdana"/>
          <w:b/>
          <w:color w:val="000000" w:themeColor="text1"/>
          <w:lang w:val="ro-RO"/>
        </w:rPr>
        <w:t>Componenta si obligatiile comitetului de selectie si a comisiei de solutionare a contestatiilor</w:t>
      </w:r>
    </w:p>
    <w:p w14:paraId="2AB42E07" w14:textId="77777777" w:rsidR="003B0021" w:rsidRPr="00014A93" w:rsidRDefault="003B0021"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Rapoartele de evaluare si selec</w:t>
      </w:r>
      <w:r w:rsidR="001953C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ie propuse se vor prezenta comitetului de selec</w:t>
      </w:r>
      <w:r w:rsidR="001953C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 xml:space="preserve">ie care va fi format din 7 membri. </w:t>
      </w:r>
    </w:p>
    <w:p w14:paraId="5D5690D7" w14:textId="77777777" w:rsidR="003B0021" w:rsidRPr="00014A93" w:rsidRDefault="003B0021"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Fiecare membru al comitetului de selec</w:t>
      </w:r>
      <w:r w:rsidR="001953C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 xml:space="preserve">ie, va avea un membru supleant, astfel </w:t>
      </w:r>
      <w:r w:rsidR="001953CA" w:rsidRPr="00014A93">
        <w:rPr>
          <w:rFonts w:ascii="Verdana" w:eastAsia="Times New Roman" w:hAnsi="Verdana"/>
          <w:color w:val="000000" w:themeColor="text1"/>
          <w:lang w:val="ro-RO"/>
        </w:rPr>
        <w:t>i</w:t>
      </w:r>
      <w:r w:rsidRPr="00014A93">
        <w:rPr>
          <w:rFonts w:ascii="Verdana" w:eastAsia="Times New Roman" w:hAnsi="Verdana"/>
          <w:color w:val="000000" w:themeColor="text1"/>
          <w:lang w:val="ro-RO"/>
        </w:rPr>
        <w:t>nc</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t dac</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unul dintre ei nu va putea participa atunci s</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fie </w:t>
      </w:r>
      <w:r w:rsidR="001953CA" w:rsidRPr="00014A93">
        <w:rPr>
          <w:rFonts w:ascii="Verdana" w:eastAsia="Times New Roman" w:hAnsi="Verdana"/>
          <w:color w:val="000000" w:themeColor="text1"/>
          <w:lang w:val="ro-RO"/>
        </w:rPr>
        <w:t>i</w:t>
      </w:r>
      <w:r w:rsidRPr="00014A93">
        <w:rPr>
          <w:rFonts w:ascii="Verdana" w:eastAsia="Times New Roman" w:hAnsi="Verdana"/>
          <w:color w:val="000000" w:themeColor="text1"/>
          <w:lang w:val="ro-RO"/>
        </w:rPr>
        <w:t>nlocuit de alte persoane.</w:t>
      </w:r>
    </w:p>
    <w:p w14:paraId="5CFF8130" w14:textId="77777777" w:rsidR="00700DD7" w:rsidRPr="00014A93" w:rsidRDefault="00700DD7" w:rsidP="008A0029">
      <w:pPr>
        <w:spacing w:after="0" w:line="240" w:lineRule="auto"/>
        <w:jc w:val="both"/>
        <w:rPr>
          <w:rFonts w:ascii="Verdana" w:hAnsi="Verdana" w:cs="Times New Roman"/>
          <w:color w:val="000000" w:themeColor="text1"/>
          <w:lang w:val="fr-FR"/>
        </w:rPr>
      </w:pPr>
      <w:r w:rsidRPr="00014A93">
        <w:rPr>
          <w:rFonts w:ascii="Verdana" w:hAnsi="Verdana" w:cs="Times New Roman"/>
          <w:color w:val="000000" w:themeColor="text1"/>
          <w:lang w:val="fr-FR"/>
        </w:rPr>
        <w:t>Selectia proiectelor se face aplicand regula de „dublu cvorum”, respectiv pentru validarea voturilor, este necesar ca in momentul selectiei sa fie prezenti cel putin 50% din membrii Comitetului de Selectie, din care peste 51% sa fie din mediul privat si societatea civila, iar organizatiile din mediul urban sa reprezinte mai putin de 25%.</w:t>
      </w:r>
    </w:p>
    <w:p w14:paraId="510BFCA8" w14:textId="77777777" w:rsidR="00700DD7" w:rsidRPr="00014A93" w:rsidRDefault="00700DD7" w:rsidP="008A0029">
      <w:pPr>
        <w:spacing w:after="0" w:line="240" w:lineRule="auto"/>
        <w:jc w:val="both"/>
        <w:rPr>
          <w:rFonts w:ascii="Verdana" w:hAnsi="Verdana" w:cs="Times New Roman"/>
          <w:color w:val="000000" w:themeColor="text1"/>
          <w:lang w:val="fr-FR"/>
        </w:rPr>
      </w:pPr>
    </w:p>
    <w:p w14:paraId="53E89A4A" w14:textId="77777777" w:rsidR="00700DD7" w:rsidRPr="00014A93" w:rsidRDefault="00700DD7" w:rsidP="008A0029">
      <w:pPr>
        <w:spacing w:after="0" w:line="240" w:lineRule="auto"/>
        <w:jc w:val="both"/>
        <w:rPr>
          <w:rFonts w:ascii="Verdana" w:hAnsi="Verdana" w:cs="Times New Roman"/>
          <w:color w:val="000000" w:themeColor="text1"/>
          <w:lang w:val="fr-FR"/>
        </w:rPr>
      </w:pPr>
      <w:r w:rsidRPr="00014A93">
        <w:rPr>
          <w:rFonts w:ascii="Verdana" w:hAnsi="Verdana" w:cs="Times New Roman"/>
          <w:color w:val="000000" w:themeColor="text1"/>
          <w:lang w:val="fr-FR"/>
        </w:rPr>
        <w:t xml:space="preserve">In cazul in care membrii Comitetului de selectie, in majoritate simpla, au o pozitie diferita de cea a expertilor evaluatori privitor la punctajele acordate proiectelor, vor mentiona acest lucru in Procesul-Verval al sedintei si vor explica pozitia lor. Proiectele vor fi retransmise spre reevaluare compartimentului administrativ pentru o noua analiza. Dupa refacerea analizei si a Grilei de evaluare / verificare a criteriilor de selectie, proiectele sunt trimise spre validare la urmatoarea sedinta a Comitetului de Selectie. </w:t>
      </w:r>
    </w:p>
    <w:p w14:paraId="1D73D9E2" w14:textId="77777777" w:rsidR="00700DD7" w:rsidRPr="00014A93" w:rsidRDefault="00700DD7" w:rsidP="008A0029">
      <w:pPr>
        <w:spacing w:after="0" w:line="240" w:lineRule="auto"/>
        <w:jc w:val="both"/>
        <w:rPr>
          <w:rFonts w:ascii="Verdana" w:hAnsi="Verdana" w:cs="Times New Roman"/>
          <w:color w:val="000000" w:themeColor="text1"/>
          <w:lang w:val="fr-FR"/>
        </w:rPr>
      </w:pPr>
    </w:p>
    <w:p w14:paraId="007A7425" w14:textId="77777777" w:rsidR="00700DD7" w:rsidRPr="00014A93" w:rsidRDefault="00700DD7" w:rsidP="008A0029">
      <w:pPr>
        <w:spacing w:after="0" w:line="240" w:lineRule="auto"/>
        <w:jc w:val="both"/>
        <w:rPr>
          <w:rFonts w:ascii="Verdana" w:hAnsi="Verdana" w:cs="Times New Roman"/>
          <w:color w:val="000000" w:themeColor="text1"/>
          <w:lang w:val="fr-FR"/>
        </w:rPr>
      </w:pPr>
      <w:r w:rsidRPr="00014A93">
        <w:rPr>
          <w:rFonts w:ascii="Verdana" w:hAnsi="Verdana" w:cs="Times New Roman"/>
          <w:color w:val="000000" w:themeColor="text1"/>
          <w:lang w:val="fr-FR"/>
        </w:rPr>
        <w:t>Daca si de data aceasta exista diferente fata de pozitia membrilor Comitetului de Selectie, se va emite o Hotarare de aprobare a punctajului, in conformitate cu opinia majoritara a membrilor Comitetului de Selectie.</w:t>
      </w:r>
    </w:p>
    <w:p w14:paraId="74C65607" w14:textId="77777777" w:rsidR="003B0021" w:rsidRPr="00014A93" w:rsidRDefault="003B0021"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Comitetul de selectie analizeaza lista proiectelor, comparativ cu directiile de dezvoltare si indicatorii stabiliti in SDL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xml:space="preserve"> si aproba Raportul de evaluare si selectie pentru fiecare sesiune de proiecte lansata de GAL.</w:t>
      </w:r>
    </w:p>
    <w:p w14:paraId="77DF3949" w14:textId="77777777" w:rsidR="003B0021" w:rsidRPr="00014A93" w:rsidRDefault="003B0021"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Daca unul dintre membrii comitetului de selectie constata ca se afla intr-o situatie de conflict de interese in raport cu unul dintre solicitantii proiectelor depuse pentru selectie, acesta nu are drept de vot si nu va participa la intalnirea comitetului respectiv.</w:t>
      </w:r>
    </w:p>
    <w:p w14:paraId="49A59CBB" w14:textId="77777777" w:rsidR="003B0021" w:rsidRPr="00014A93" w:rsidRDefault="003B0021"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Fiecare persoana implicata in procesul de evaluare si selectie a proiectelor de la nivelul GAL (evaluator, membrii Comitetului de Selectie si membrii Comisiei de solutionare a contestatiilor) are obligatia de a respecta prevederile OUG nr. 66/ 2011 privind evitarea conflictului de interese si prevederile Cap.XII al SDL –”Descrierea mecanismelor de evitare a posibilelor conflicte de interese conform legislatiei nationale”.</w:t>
      </w:r>
    </w:p>
    <w:p w14:paraId="717A8B78" w14:textId="77777777" w:rsidR="003B0021" w:rsidRPr="00014A93" w:rsidRDefault="003B0021"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In acest sens, persoanele implicate in procesul de evaluare si selectie de la nivelul GAL (inclusiv experti cooptati) vor completa declaratii pe proprie raspundere privind evitarea conflictului de interese, in care trebuie mentionate cel putin urmatoarele aspecte:</w:t>
      </w:r>
    </w:p>
    <w:p w14:paraId="05457D1F" w14:textId="77777777" w:rsidR="003B0021" w:rsidRPr="00014A93" w:rsidRDefault="003B0021" w:rsidP="008A0029">
      <w:pPr>
        <w:numPr>
          <w:ilvl w:val="0"/>
          <w:numId w:val="5"/>
        </w:numPr>
        <w:tabs>
          <w:tab w:val="left" w:pos="367"/>
        </w:tabs>
        <w:spacing w:after="0" w:line="240" w:lineRule="auto"/>
        <w:ind w:left="367" w:hanging="367"/>
        <w:jc w:val="both"/>
        <w:rPr>
          <w:rFonts w:ascii="Verdana" w:eastAsia="Arial" w:hAnsi="Verdana"/>
          <w:color w:val="000000" w:themeColor="text1"/>
          <w:lang w:val="ro-RO"/>
        </w:rPr>
      </w:pPr>
      <w:r w:rsidRPr="00014A93">
        <w:rPr>
          <w:rFonts w:ascii="Verdana" w:eastAsia="Arial" w:hAnsi="Verdana"/>
          <w:color w:val="000000" w:themeColor="text1"/>
          <w:lang w:val="ro-RO"/>
        </w:rPr>
        <w:t>Numele si prenumele declarantului;</w:t>
      </w:r>
    </w:p>
    <w:p w14:paraId="55DDD1EC" w14:textId="77777777" w:rsidR="003B0021" w:rsidRPr="00014A93" w:rsidRDefault="003B0021" w:rsidP="008A0029">
      <w:pPr>
        <w:numPr>
          <w:ilvl w:val="0"/>
          <w:numId w:val="5"/>
        </w:numPr>
        <w:tabs>
          <w:tab w:val="left" w:pos="367"/>
        </w:tabs>
        <w:spacing w:after="0" w:line="240" w:lineRule="auto"/>
        <w:ind w:left="367" w:hanging="367"/>
        <w:jc w:val="both"/>
        <w:rPr>
          <w:rFonts w:ascii="Verdana" w:eastAsia="Arial" w:hAnsi="Verdana"/>
          <w:color w:val="000000" w:themeColor="text1"/>
          <w:lang w:val="ro-RO"/>
        </w:rPr>
      </w:pPr>
      <w:r w:rsidRPr="00014A93">
        <w:rPr>
          <w:rFonts w:ascii="Verdana" w:eastAsia="Arial" w:hAnsi="Verdana"/>
          <w:color w:val="000000" w:themeColor="text1"/>
          <w:lang w:val="ro-RO"/>
        </w:rPr>
        <w:t>Functia detinuta la nivel GAL;</w:t>
      </w:r>
    </w:p>
    <w:p w14:paraId="39CB2566" w14:textId="77777777" w:rsidR="003B0021" w:rsidRPr="00014A93" w:rsidRDefault="003B0021" w:rsidP="008A0029">
      <w:pPr>
        <w:numPr>
          <w:ilvl w:val="0"/>
          <w:numId w:val="5"/>
        </w:numPr>
        <w:tabs>
          <w:tab w:val="left" w:pos="367"/>
        </w:tabs>
        <w:spacing w:after="0" w:line="240" w:lineRule="auto"/>
        <w:ind w:left="367" w:hanging="367"/>
        <w:jc w:val="both"/>
        <w:rPr>
          <w:rFonts w:ascii="Verdana" w:eastAsia="Arial" w:hAnsi="Verdana"/>
          <w:color w:val="000000" w:themeColor="text1"/>
          <w:lang w:val="ro-RO"/>
        </w:rPr>
      </w:pPr>
      <w:r w:rsidRPr="00014A93">
        <w:rPr>
          <w:rFonts w:ascii="Verdana" w:eastAsia="Arial" w:hAnsi="Verdana"/>
          <w:color w:val="000000" w:themeColor="text1"/>
          <w:lang w:val="ro-RO"/>
        </w:rPr>
        <w:t>Rolul in cadrul procesului de evaluare;</w:t>
      </w:r>
    </w:p>
    <w:p w14:paraId="41668BA7" w14:textId="77777777" w:rsidR="003B0021" w:rsidRPr="00014A93" w:rsidRDefault="003B0021" w:rsidP="008A0029">
      <w:pPr>
        <w:numPr>
          <w:ilvl w:val="0"/>
          <w:numId w:val="6"/>
        </w:numPr>
        <w:tabs>
          <w:tab w:val="left" w:pos="367"/>
        </w:tabs>
        <w:spacing w:after="0" w:line="240" w:lineRule="auto"/>
        <w:ind w:left="367" w:hanging="367"/>
        <w:jc w:val="both"/>
        <w:rPr>
          <w:rFonts w:ascii="Verdana" w:eastAsia="Arial" w:hAnsi="Verdana"/>
          <w:color w:val="000000" w:themeColor="text1"/>
          <w:lang w:val="ro-RO"/>
        </w:rPr>
      </w:pPr>
      <w:bookmarkStart w:id="12" w:name="page41"/>
      <w:bookmarkEnd w:id="12"/>
      <w:r w:rsidRPr="00014A93">
        <w:rPr>
          <w:rFonts w:ascii="Verdana" w:eastAsia="Arial" w:hAnsi="Verdana"/>
          <w:color w:val="000000" w:themeColor="text1"/>
          <w:lang w:val="ro-RO"/>
        </w:rPr>
        <w:t>Luarea la cunostinta a prevederilor privind conflictul de interese, asa cum este acesta prevazut la art. 10 si 11 din OUG nr. 66/2011, Sectiunea II – Reguli in materia conflictului de interes;</w:t>
      </w:r>
    </w:p>
    <w:p w14:paraId="16085818" w14:textId="77777777" w:rsidR="003B0021" w:rsidRPr="00014A93" w:rsidRDefault="003B0021" w:rsidP="008A0029">
      <w:pPr>
        <w:numPr>
          <w:ilvl w:val="0"/>
          <w:numId w:val="6"/>
        </w:numPr>
        <w:tabs>
          <w:tab w:val="left" w:pos="367"/>
        </w:tabs>
        <w:spacing w:after="0" w:line="240" w:lineRule="auto"/>
        <w:ind w:left="367" w:hanging="367"/>
        <w:jc w:val="both"/>
        <w:rPr>
          <w:rFonts w:ascii="Verdana" w:eastAsia="Arial" w:hAnsi="Verdana"/>
          <w:color w:val="000000" w:themeColor="text1"/>
          <w:lang w:val="ro-RO"/>
        </w:rPr>
      </w:pPr>
      <w:r w:rsidRPr="00014A93">
        <w:rPr>
          <w:rFonts w:ascii="Verdana" w:eastAsia="Arial" w:hAnsi="Verdana"/>
          <w:color w:val="000000" w:themeColor="text1"/>
          <w:lang w:val="ro-RO"/>
        </w:rPr>
        <w:t>Asumarea faptului ca in situatia in care se constata ca aceasta declaratie nu este conforma cu realitatea, persoana semnatara este pasibila de incalcarea prevederilor legislatiei penale privind falsul in declaratii.</w:t>
      </w:r>
    </w:p>
    <w:p w14:paraId="59283CB3" w14:textId="77777777" w:rsidR="003B0021" w:rsidRPr="00014A93" w:rsidRDefault="001953CA"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I</w:t>
      </w:r>
      <w:r w:rsidR="003B0021" w:rsidRPr="00014A93">
        <w:rPr>
          <w:rFonts w:ascii="Verdana" w:eastAsia="Times New Roman" w:hAnsi="Verdana"/>
          <w:color w:val="000000" w:themeColor="text1"/>
          <w:lang w:val="ro-RO"/>
        </w:rPr>
        <w:t xml:space="preserve">n cazul </w:t>
      </w:r>
      <w:r w:rsidRPr="00014A93">
        <w:rPr>
          <w:rFonts w:ascii="Verdana" w:eastAsia="Times New Roman" w:hAnsi="Verdana"/>
          <w:color w:val="000000" w:themeColor="text1"/>
          <w:lang w:val="ro-RO"/>
        </w:rPr>
        <w:t>i</w:t>
      </w:r>
      <w:r w:rsidR="003B0021" w:rsidRPr="00014A93">
        <w:rPr>
          <w:rFonts w:ascii="Verdana" w:eastAsia="Times New Roman" w:hAnsi="Verdana"/>
          <w:color w:val="000000" w:themeColor="text1"/>
          <w:lang w:val="ro-RO"/>
        </w:rPr>
        <w:t>n care sunt beneficiari  nemul</w:t>
      </w:r>
      <w:r w:rsidRPr="00014A93">
        <w:rPr>
          <w:rFonts w:ascii="Verdana" w:eastAsia="Times New Roman" w:hAnsi="Verdana"/>
          <w:color w:val="000000" w:themeColor="text1"/>
          <w:lang w:val="ro-RO"/>
        </w:rPr>
        <w:t>t</w:t>
      </w:r>
      <w:r w:rsidR="003B0021" w:rsidRPr="00014A93">
        <w:rPr>
          <w:rFonts w:ascii="Verdana" w:eastAsia="Times New Roman" w:hAnsi="Verdana"/>
          <w:color w:val="000000" w:themeColor="text1"/>
          <w:lang w:val="ro-RO"/>
        </w:rPr>
        <w:t>umi</w:t>
      </w:r>
      <w:r w:rsidRPr="00014A93">
        <w:rPr>
          <w:rFonts w:ascii="Verdana" w:eastAsia="Times New Roman" w:hAnsi="Verdana"/>
          <w:color w:val="000000" w:themeColor="text1"/>
          <w:lang w:val="ro-RO"/>
        </w:rPr>
        <w:t>t</w:t>
      </w:r>
      <w:r w:rsidR="003B0021" w:rsidRPr="00014A93">
        <w:rPr>
          <w:rFonts w:ascii="Verdana" w:eastAsia="Times New Roman" w:hAnsi="Verdana"/>
          <w:color w:val="000000" w:themeColor="text1"/>
          <w:lang w:val="ro-RO"/>
        </w:rPr>
        <w:t>i de rezultatele ob</w:t>
      </w:r>
      <w:r w:rsidRPr="00014A93">
        <w:rPr>
          <w:rFonts w:ascii="Verdana" w:eastAsia="Times New Roman" w:hAnsi="Verdana"/>
          <w:color w:val="000000" w:themeColor="text1"/>
          <w:lang w:val="ro-RO"/>
        </w:rPr>
        <w:t>t</w:t>
      </w:r>
      <w:r w:rsidR="003B0021" w:rsidRPr="00014A93">
        <w:rPr>
          <w:rFonts w:ascii="Verdana" w:eastAsia="Times New Roman" w:hAnsi="Verdana"/>
          <w:color w:val="000000" w:themeColor="text1"/>
          <w:lang w:val="ro-RO"/>
        </w:rPr>
        <w:t xml:space="preserve">inute </w:t>
      </w:r>
      <w:r w:rsidRPr="00014A93">
        <w:rPr>
          <w:rFonts w:ascii="Verdana" w:eastAsia="Times New Roman" w:hAnsi="Verdana"/>
          <w:color w:val="000000" w:themeColor="text1"/>
          <w:lang w:val="ro-RO"/>
        </w:rPr>
        <w:t>i</w:t>
      </w:r>
      <w:r w:rsidR="003B0021" w:rsidRPr="00014A93">
        <w:rPr>
          <w:rFonts w:ascii="Verdana" w:eastAsia="Times New Roman" w:hAnsi="Verdana"/>
          <w:color w:val="000000" w:themeColor="text1"/>
          <w:lang w:val="ro-RO"/>
        </w:rPr>
        <w:t xml:space="preserve">n urma procedurii de evaluare </w:t>
      </w:r>
      <w:r w:rsidRPr="00014A93">
        <w:rPr>
          <w:rFonts w:ascii="Verdana" w:eastAsia="Times New Roman" w:hAnsi="Verdana"/>
          <w:color w:val="000000" w:themeColor="text1"/>
          <w:lang w:val="ro-RO"/>
        </w:rPr>
        <w:t>s</w:t>
      </w:r>
      <w:r w:rsidR="003B0021" w:rsidRPr="00014A93">
        <w:rPr>
          <w:rFonts w:ascii="Verdana" w:eastAsia="Times New Roman" w:hAnsi="Verdana"/>
          <w:color w:val="000000" w:themeColor="text1"/>
          <w:lang w:val="ro-RO"/>
        </w:rPr>
        <w:t>i selec</w:t>
      </w:r>
      <w:r w:rsidRPr="00014A93">
        <w:rPr>
          <w:rFonts w:ascii="Verdana" w:eastAsia="Times New Roman" w:hAnsi="Verdana"/>
          <w:color w:val="000000" w:themeColor="text1"/>
          <w:lang w:val="ro-RO"/>
        </w:rPr>
        <w:t>t</w:t>
      </w:r>
      <w:r w:rsidR="003B0021" w:rsidRPr="00014A93">
        <w:rPr>
          <w:rFonts w:ascii="Verdana" w:eastAsia="Times New Roman" w:hAnsi="Verdana"/>
          <w:color w:val="000000" w:themeColor="text1"/>
          <w:lang w:val="ro-RO"/>
        </w:rPr>
        <w:t>ie, ace</w:t>
      </w:r>
      <w:r w:rsidRPr="00014A93">
        <w:rPr>
          <w:rFonts w:ascii="Verdana" w:eastAsia="Times New Roman" w:hAnsi="Verdana"/>
          <w:color w:val="000000" w:themeColor="text1"/>
          <w:lang w:val="ro-RO"/>
        </w:rPr>
        <w:t>s</w:t>
      </w:r>
      <w:r w:rsidR="003B0021" w:rsidRPr="00014A93">
        <w:rPr>
          <w:rFonts w:ascii="Verdana" w:eastAsia="Times New Roman" w:hAnsi="Verdana"/>
          <w:color w:val="000000" w:themeColor="text1"/>
          <w:lang w:val="ro-RO"/>
        </w:rPr>
        <w:t>tia vor avea posibilitatea s</w:t>
      </w:r>
      <w:r w:rsidRPr="00014A93">
        <w:rPr>
          <w:rFonts w:ascii="Verdana" w:eastAsia="Times New Roman" w:hAnsi="Verdana"/>
          <w:color w:val="000000" w:themeColor="text1"/>
          <w:lang w:val="ro-RO"/>
        </w:rPr>
        <w:t>a</w:t>
      </w:r>
      <w:r w:rsidR="003B0021" w:rsidRPr="00014A93">
        <w:rPr>
          <w:rFonts w:ascii="Verdana" w:eastAsia="Times New Roman" w:hAnsi="Verdana"/>
          <w:color w:val="000000" w:themeColor="text1"/>
          <w:lang w:val="ro-RO"/>
        </w:rPr>
        <w:t xml:space="preserve"> depun</w:t>
      </w:r>
      <w:r w:rsidRPr="00014A93">
        <w:rPr>
          <w:rFonts w:ascii="Verdana" w:eastAsia="Times New Roman" w:hAnsi="Verdana"/>
          <w:color w:val="000000" w:themeColor="text1"/>
          <w:lang w:val="ro-RO"/>
        </w:rPr>
        <w:t>a</w:t>
      </w:r>
      <w:r w:rsidR="003B0021" w:rsidRPr="00014A93">
        <w:rPr>
          <w:rFonts w:ascii="Verdana" w:eastAsia="Times New Roman" w:hAnsi="Verdana"/>
          <w:color w:val="000000" w:themeColor="text1"/>
          <w:lang w:val="ro-RO"/>
        </w:rPr>
        <w:t xml:space="preserve"> contesta</w:t>
      </w:r>
      <w:r w:rsidRPr="00014A93">
        <w:rPr>
          <w:rFonts w:ascii="Verdana" w:eastAsia="Times New Roman" w:hAnsi="Verdana"/>
          <w:color w:val="000000" w:themeColor="text1"/>
          <w:lang w:val="ro-RO"/>
        </w:rPr>
        <w:t>t</w:t>
      </w:r>
      <w:r w:rsidR="003B0021" w:rsidRPr="00014A93">
        <w:rPr>
          <w:rFonts w:ascii="Verdana" w:eastAsia="Times New Roman" w:hAnsi="Verdana"/>
          <w:color w:val="000000" w:themeColor="text1"/>
          <w:lang w:val="ro-RO"/>
        </w:rPr>
        <w:t>ie. Analiza contesta</w:t>
      </w:r>
      <w:r w:rsidRPr="00014A93">
        <w:rPr>
          <w:rFonts w:ascii="Verdana" w:eastAsia="Times New Roman" w:hAnsi="Verdana"/>
          <w:color w:val="000000" w:themeColor="text1"/>
          <w:lang w:val="ro-RO"/>
        </w:rPr>
        <w:t>t</w:t>
      </w:r>
      <w:r w:rsidR="003B0021" w:rsidRPr="00014A93">
        <w:rPr>
          <w:rFonts w:ascii="Verdana" w:eastAsia="Times New Roman" w:hAnsi="Verdana"/>
          <w:color w:val="000000" w:themeColor="text1"/>
          <w:lang w:val="ro-RO"/>
        </w:rPr>
        <w:t>ilor se va face de c</w:t>
      </w:r>
      <w:r w:rsidRPr="00014A93">
        <w:rPr>
          <w:rFonts w:ascii="Verdana" w:eastAsia="Times New Roman" w:hAnsi="Verdana"/>
          <w:color w:val="000000" w:themeColor="text1"/>
          <w:lang w:val="ro-RO"/>
        </w:rPr>
        <w:t>a</w:t>
      </w:r>
      <w:r w:rsidR="003B0021" w:rsidRPr="00014A93">
        <w:rPr>
          <w:rFonts w:ascii="Verdana" w:eastAsia="Times New Roman" w:hAnsi="Verdana"/>
          <w:color w:val="000000" w:themeColor="text1"/>
          <w:lang w:val="ro-RO"/>
        </w:rPr>
        <w:t>tre o alta comisie, numita Comisie de contesta</w:t>
      </w:r>
      <w:r w:rsidRPr="00014A93">
        <w:rPr>
          <w:rFonts w:ascii="Verdana" w:eastAsia="Times New Roman" w:hAnsi="Verdana"/>
          <w:color w:val="000000" w:themeColor="text1"/>
          <w:lang w:val="ro-RO"/>
        </w:rPr>
        <w:t>t</w:t>
      </w:r>
      <w:r w:rsidR="003B0021" w:rsidRPr="00014A93">
        <w:rPr>
          <w:rFonts w:ascii="Verdana" w:eastAsia="Times New Roman" w:hAnsi="Verdana"/>
          <w:color w:val="000000" w:themeColor="text1"/>
          <w:lang w:val="ro-RO"/>
        </w:rPr>
        <w:t>ii formata din 3 membri</w:t>
      </w:r>
      <w:r w:rsidR="00447C45" w:rsidRPr="00014A93">
        <w:rPr>
          <w:rFonts w:ascii="Verdana" w:eastAsia="Times New Roman" w:hAnsi="Verdana"/>
          <w:color w:val="000000" w:themeColor="text1"/>
          <w:lang w:val="ro-RO"/>
        </w:rPr>
        <w:t xml:space="preserve"> si 2 supleanti</w:t>
      </w:r>
      <w:r w:rsidR="003B0021" w:rsidRPr="00014A93">
        <w:rPr>
          <w:rFonts w:ascii="Verdana" w:eastAsia="Times New Roman" w:hAnsi="Verdana"/>
          <w:color w:val="000000" w:themeColor="text1"/>
          <w:lang w:val="ro-RO"/>
        </w:rPr>
        <w:t>.  Membrii comitetului de contesta</w:t>
      </w:r>
      <w:r w:rsidRPr="00014A93">
        <w:rPr>
          <w:rFonts w:ascii="Verdana" w:eastAsia="Times New Roman" w:hAnsi="Verdana"/>
          <w:color w:val="000000" w:themeColor="text1"/>
          <w:lang w:val="ro-RO"/>
        </w:rPr>
        <w:t>t</w:t>
      </w:r>
      <w:r w:rsidR="003B0021" w:rsidRPr="00014A93">
        <w:rPr>
          <w:rFonts w:ascii="Verdana" w:eastAsia="Times New Roman" w:hAnsi="Verdana"/>
          <w:color w:val="000000" w:themeColor="text1"/>
          <w:lang w:val="ro-RO"/>
        </w:rPr>
        <w:t xml:space="preserve">ie nu vor face parte </w:t>
      </w:r>
      <w:r w:rsidRPr="00014A93">
        <w:rPr>
          <w:rFonts w:ascii="Verdana" w:eastAsia="Times New Roman" w:hAnsi="Verdana"/>
          <w:color w:val="000000" w:themeColor="text1"/>
          <w:lang w:val="ro-RO"/>
        </w:rPr>
        <w:t>s</w:t>
      </w:r>
      <w:r w:rsidR="003B0021" w:rsidRPr="00014A93">
        <w:rPr>
          <w:rFonts w:ascii="Verdana" w:eastAsia="Times New Roman" w:hAnsi="Verdana"/>
          <w:color w:val="000000" w:themeColor="text1"/>
          <w:lang w:val="ro-RO"/>
        </w:rPr>
        <w:t>i din Comitetul de selectie. In sarcina Comisiei de Contestatii revine analiza si solutionarea contestatiilor depuse.</w:t>
      </w:r>
    </w:p>
    <w:p w14:paraId="77AD90C4" w14:textId="77777777" w:rsidR="003B0021" w:rsidRPr="00014A93" w:rsidRDefault="003B0021" w:rsidP="008A0029">
      <w:pPr>
        <w:spacing w:line="240" w:lineRule="auto"/>
        <w:ind w:left="7"/>
        <w:jc w:val="both"/>
        <w:rPr>
          <w:rFonts w:ascii="Verdana" w:eastAsia="Arial" w:hAnsi="Verdana"/>
          <w:b/>
          <w:color w:val="000000" w:themeColor="text1"/>
          <w:lang w:val="ro-RO"/>
        </w:rPr>
      </w:pPr>
      <w:r w:rsidRPr="00014A93">
        <w:rPr>
          <w:rFonts w:ascii="Verdana" w:eastAsia="Arial" w:hAnsi="Verdana"/>
          <w:b/>
          <w:color w:val="000000" w:themeColor="text1"/>
          <w:lang w:val="ro-RO"/>
        </w:rPr>
        <w:t>Desfasurarea procedurii de solutionare a contestatiilor, inclusiv perioada si locatia de depunere a contestatiilor, comunicarea rezultatelor</w:t>
      </w:r>
    </w:p>
    <w:p w14:paraId="5897A510" w14:textId="77777777" w:rsidR="003B0021" w:rsidRPr="00014A93" w:rsidRDefault="003B0021" w:rsidP="008A0029">
      <w:pPr>
        <w:spacing w:line="240" w:lineRule="auto"/>
        <w:ind w:left="7"/>
        <w:jc w:val="both"/>
        <w:rPr>
          <w:rFonts w:ascii="Verdana" w:eastAsia="Times New Roman" w:hAnsi="Verdana"/>
          <w:color w:val="000000" w:themeColor="text1"/>
          <w:lang w:val="ro-RO"/>
        </w:rPr>
      </w:pPr>
      <w:r w:rsidRPr="00014A93">
        <w:rPr>
          <w:rFonts w:ascii="Verdana" w:eastAsia="Arial" w:hAnsi="Verdana"/>
          <w:color w:val="000000" w:themeColor="text1"/>
          <w:lang w:val="ro-RO"/>
        </w:rPr>
        <w:t xml:space="preserve">Aplicantii care au depus proiecte in cadrul sesiunii de depunere pentru care a fost intocmit un Raport de evaluare si selectie au la dispozitie un termen de 5 zile lucratoare de la primirea notificarii sau maxim 7 zile lucratoare de la data postarii pe site-ul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xml:space="preserve"> a Raportului de evaluare si selectie. Contestatiile trimise dupa expirarea termenului prevazut vor fi respinse.</w:t>
      </w:r>
    </w:p>
    <w:p w14:paraId="4CA44C60" w14:textId="77777777" w:rsidR="003B0021" w:rsidRPr="00014A93" w:rsidRDefault="003B0021"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Contestatiile se depun de catre solicitant la </w:t>
      </w:r>
      <w:r w:rsidR="00700DD7" w:rsidRPr="00014A93">
        <w:rPr>
          <w:rFonts w:ascii="Verdana" w:eastAsia="Arial" w:hAnsi="Verdana"/>
          <w:color w:val="000000" w:themeColor="text1"/>
          <w:lang w:val="ro-RO"/>
        </w:rPr>
        <w:t xml:space="preserve">sediul GAL , </w:t>
      </w:r>
      <w:r w:rsidR="004654EA" w:rsidRPr="00014A93">
        <w:rPr>
          <w:rFonts w:ascii="Verdana" w:hAnsi="Verdana"/>
          <w:bCs/>
          <w:color w:val="000000" w:themeColor="text1"/>
        </w:rPr>
        <w:t>I</w:t>
      </w:r>
      <w:r w:rsidR="00700DD7" w:rsidRPr="00014A93">
        <w:rPr>
          <w:rFonts w:ascii="Verdana" w:hAnsi="Verdana"/>
          <w:bCs/>
          <w:color w:val="000000" w:themeColor="text1"/>
        </w:rPr>
        <w:t>ncepând cu momentul public</w:t>
      </w:r>
      <w:r w:rsidR="004654EA" w:rsidRPr="00014A93">
        <w:rPr>
          <w:rFonts w:ascii="Verdana" w:hAnsi="Verdana"/>
          <w:bCs/>
          <w:color w:val="000000" w:themeColor="text1"/>
        </w:rPr>
        <w:t>a</w:t>
      </w:r>
      <w:r w:rsidR="00700DD7" w:rsidRPr="00014A93">
        <w:rPr>
          <w:rFonts w:ascii="Verdana" w:hAnsi="Verdana"/>
          <w:bCs/>
          <w:color w:val="000000" w:themeColor="text1"/>
        </w:rPr>
        <w:t>rii Raportului de Selec</w:t>
      </w:r>
      <w:r w:rsidR="004654EA" w:rsidRPr="00014A93">
        <w:rPr>
          <w:rFonts w:ascii="Verdana" w:hAnsi="Verdana"/>
          <w:bCs/>
          <w:color w:val="000000" w:themeColor="text1"/>
        </w:rPr>
        <w:t>t</w:t>
      </w:r>
      <w:r w:rsidR="00700DD7" w:rsidRPr="00014A93">
        <w:rPr>
          <w:rFonts w:ascii="Verdana" w:hAnsi="Verdana"/>
          <w:bCs/>
          <w:color w:val="000000" w:themeColor="text1"/>
        </w:rPr>
        <w:t>ie pe pagina de internet a GAL.</w:t>
      </w:r>
      <w:r w:rsidRPr="00014A93">
        <w:rPr>
          <w:rFonts w:ascii="Verdana" w:eastAsia="Arial" w:hAnsi="Verdana"/>
          <w:color w:val="000000" w:themeColor="text1"/>
          <w:lang w:val="ro-RO"/>
        </w:rPr>
        <w:t xml:space="preserve">, intre orele 10-14.  Contestatiile vor fi analizate de catre Comisia de Contestatii. </w:t>
      </w:r>
    </w:p>
    <w:p w14:paraId="5612D87D" w14:textId="77777777" w:rsidR="003B0021" w:rsidRPr="00014A93" w:rsidRDefault="003B0021"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Obiectul contestatiei va fi strict legat de Cererea de finantare </w:t>
      </w:r>
      <w:r w:rsidRPr="00014A93">
        <w:rPr>
          <w:rFonts w:ascii="Verdana" w:eastAsia="Arial" w:hAnsi="Verdana"/>
          <w:color w:val="000000" w:themeColor="text1"/>
          <w:u w:val="single"/>
          <w:lang w:val="ro-RO"/>
        </w:rPr>
        <w:t>depusa</w:t>
      </w:r>
      <w:r w:rsidRPr="00014A93">
        <w:rPr>
          <w:rFonts w:ascii="Verdana" w:eastAsia="Arial" w:hAnsi="Verdana"/>
          <w:color w:val="000000" w:themeColor="text1"/>
          <w:lang w:val="ro-RO"/>
        </w:rPr>
        <w:t xml:space="preserve"> de solicitant</w:t>
      </w:r>
      <w:r w:rsidRPr="00014A93">
        <w:rPr>
          <w:rFonts w:ascii="Verdana" w:eastAsia="Arial" w:hAnsi="Verdana"/>
          <w:color w:val="000000" w:themeColor="text1"/>
          <w:u w:val="single"/>
          <w:lang w:val="ro-RO"/>
        </w:rPr>
        <w:t>.</w:t>
      </w:r>
      <w:r w:rsidRPr="00014A93">
        <w:rPr>
          <w:rFonts w:ascii="Verdana" w:eastAsia="Arial" w:hAnsi="Verdana"/>
          <w:color w:val="000000" w:themeColor="text1"/>
          <w:lang w:val="ro-RO"/>
        </w:rPr>
        <w:t xml:space="preserve"> In acest sens, se pot contesta motivele pentru declararea neconformitatii, neeligibilitatii, neselectarii, valoarea proiectului declarat</w:t>
      </w:r>
      <w:r w:rsidR="001953CA" w:rsidRPr="00014A93">
        <w:rPr>
          <w:rFonts w:ascii="Verdana" w:eastAsia="Arial" w:hAnsi="Verdana"/>
          <w:color w:val="000000" w:themeColor="text1"/>
          <w:lang w:val="ro-RO"/>
        </w:rPr>
        <w:t>a</w:t>
      </w:r>
      <w:r w:rsidRPr="00014A93">
        <w:rPr>
          <w:rFonts w:ascii="Verdana" w:eastAsia="Arial" w:hAnsi="Verdana"/>
          <w:color w:val="000000" w:themeColor="text1"/>
          <w:lang w:val="ro-RO"/>
        </w:rPr>
        <w:t xml:space="preserve"> eligibil</w:t>
      </w:r>
      <w:r w:rsidR="001953CA" w:rsidRPr="00014A93">
        <w:rPr>
          <w:rFonts w:ascii="Verdana" w:eastAsia="Arial" w:hAnsi="Verdana"/>
          <w:color w:val="000000" w:themeColor="text1"/>
          <w:lang w:val="ro-RO"/>
        </w:rPr>
        <w:t>a</w:t>
      </w:r>
      <w:r w:rsidRPr="00014A93">
        <w:rPr>
          <w:rFonts w:ascii="Verdana" w:eastAsia="Arial" w:hAnsi="Verdana"/>
          <w:color w:val="000000" w:themeColor="text1"/>
          <w:lang w:val="ro-RO"/>
        </w:rPr>
        <w:t xml:space="preserve">, valoarea sau intensitatea sprijinului public acordat pentru proiectul depus sau punctajul acordat unuia sau mai multor criterii de selectie. </w:t>
      </w:r>
    </w:p>
    <w:p w14:paraId="4D5591E3" w14:textId="77777777" w:rsidR="00700DD7" w:rsidRPr="00014A93" w:rsidRDefault="00700DD7" w:rsidP="008A0029">
      <w:pPr>
        <w:spacing w:line="240" w:lineRule="auto"/>
        <w:jc w:val="both"/>
        <w:rPr>
          <w:rFonts w:ascii="Verdana" w:hAnsi="Verdana" w:cs="Times New Roman"/>
          <w:color w:val="000000" w:themeColor="text1"/>
          <w:lang w:val="fr-FR"/>
        </w:rPr>
      </w:pPr>
      <w:r w:rsidRPr="00014A93">
        <w:rPr>
          <w:rFonts w:ascii="Verdana" w:hAnsi="Verdana" w:cs="Times New Roman"/>
          <w:color w:val="000000" w:themeColor="text1"/>
          <w:lang w:val="fr-FR"/>
        </w:rPr>
        <w:t>Analiza contestatilor se va face de catre un alt comitet, numit Comisia de Solutionare a contestatiilor format din cel putin 3 membri, respectiv un membru al partenerilor publici, un membru al partenerilor privati, un membru al ONG-urilor. Membrii comitetului de contestatie nu vor face parte si din comitetul de selectie.</w:t>
      </w:r>
    </w:p>
    <w:p w14:paraId="009BD534" w14:textId="754ECF41" w:rsidR="002B782F" w:rsidRPr="00014A93" w:rsidRDefault="002B782F" w:rsidP="008A0029">
      <w:pPr>
        <w:spacing w:line="240" w:lineRule="auto"/>
        <w:jc w:val="both"/>
        <w:rPr>
          <w:rFonts w:ascii="Verdana" w:hAnsi="Verdana" w:cs="Times New Roman"/>
          <w:color w:val="000000" w:themeColor="text1"/>
          <w:lang w:val="fr-FR"/>
        </w:rPr>
      </w:pPr>
      <w:r w:rsidRPr="00014A93">
        <w:rPr>
          <w:rFonts w:ascii="Verdana" w:hAnsi="Verdana" w:cs="Calibri"/>
          <w:color w:val="000000" w:themeColor="text1"/>
        </w:rPr>
        <w:t>Comisia de Soluţionare a Contestaţiilor este convocată la propunerea managerului GAL, în termen de maximum 3 zile lucrătoare de la primirea situaţiei privind contestaţiile depuse. Experţii GAL vor pune la dispoziţia Comisiei toate documentele necesare în vederea reevaluării proiectelor contestate.</w:t>
      </w:r>
    </w:p>
    <w:p w14:paraId="66CA7E90" w14:textId="77777777" w:rsidR="00700DD7" w:rsidRPr="00014A93" w:rsidRDefault="00700DD7" w:rsidP="008A0029">
      <w:pPr>
        <w:spacing w:after="0" w:line="240" w:lineRule="auto"/>
        <w:jc w:val="both"/>
        <w:rPr>
          <w:rFonts w:ascii="Verdana" w:hAnsi="Verdana" w:cs="Times New Roman"/>
          <w:color w:val="000000" w:themeColor="text1"/>
          <w:lang w:val="fr-FR"/>
        </w:rPr>
      </w:pPr>
      <w:r w:rsidRPr="00014A93">
        <w:rPr>
          <w:rFonts w:ascii="Verdana" w:hAnsi="Verdana" w:cs="Times New Roman"/>
          <w:color w:val="000000" w:themeColor="text1"/>
          <w:lang w:val="fr-FR"/>
        </w:rPr>
        <w:t>In cazul in care unul dintre angajatii GAL sau membrii desemnati in Comitetul de Selectie/ Comisia de Contestatii constata ca se afla in situatia de conflict de interese, acesta are obligatia de a solicita de indata inlocuirea sa.</w:t>
      </w:r>
    </w:p>
    <w:p w14:paraId="016656FF" w14:textId="77777777" w:rsidR="00700DD7" w:rsidRPr="00014A93" w:rsidRDefault="00700DD7" w:rsidP="008A0029">
      <w:pPr>
        <w:spacing w:after="0" w:line="240" w:lineRule="auto"/>
        <w:jc w:val="both"/>
        <w:rPr>
          <w:rFonts w:ascii="Verdana" w:hAnsi="Verdana" w:cs="Times New Roman"/>
          <w:color w:val="000000" w:themeColor="text1"/>
          <w:lang w:val="fr-FR"/>
        </w:rPr>
      </w:pPr>
      <w:r w:rsidRPr="00014A93">
        <w:rPr>
          <w:rFonts w:ascii="Verdana" w:hAnsi="Verdana" w:cs="Times New Roman"/>
          <w:color w:val="000000" w:themeColor="text1"/>
          <w:lang w:val="fr-FR"/>
        </w:rPr>
        <w:t>In cazul in care se constata ca nu se respecta regulile de evitare a conflictului de interese, asa cum sunt definite in legislatia in vigoare, proiectul nu este eligibil, iar daca a fost finantat se va proceda la recuperarea sumelor conform legislatiei.</w:t>
      </w:r>
    </w:p>
    <w:p w14:paraId="4E2431B4" w14:textId="77777777" w:rsidR="00700DD7" w:rsidRPr="00014A93" w:rsidRDefault="00700DD7" w:rsidP="008A0029">
      <w:pPr>
        <w:spacing w:line="240" w:lineRule="auto"/>
        <w:jc w:val="both"/>
        <w:rPr>
          <w:rFonts w:ascii="Verdana" w:hAnsi="Verdana"/>
          <w:color w:val="000000" w:themeColor="text1"/>
          <w:lang w:val="fr-FR"/>
        </w:rPr>
      </w:pPr>
      <w:r w:rsidRPr="00014A93">
        <w:rPr>
          <w:rFonts w:ascii="Verdana" w:hAnsi="Verdana"/>
          <w:color w:val="000000" w:themeColor="text1"/>
          <w:lang w:val="fr-FR"/>
        </w:rPr>
        <w:t>GAL poate exclude din flux etapa de raport intermediar si prioada de primire a contestatiilor si poate sa elaboreze direct Raport de Selectie Final doar in situatia in care nu exista proiecte neeligibile sau proiecte eligibile si neselectate, deci cand valoarea proiectelor totala a proiectelor eligibile este mai mica sau egala cu alocarea financiara a apelului de respectiv , dat fiind faptul ca nu exista conditii care sa conduca la contestarea rezultatului procesului de evaluare si selectie.</w:t>
      </w:r>
    </w:p>
    <w:p w14:paraId="5D93A1A7" w14:textId="77777777" w:rsidR="003B0021" w:rsidRPr="00014A93" w:rsidRDefault="003B0021" w:rsidP="008A0029">
      <w:pPr>
        <w:spacing w:line="240" w:lineRule="auto"/>
        <w:ind w:left="7"/>
        <w:jc w:val="both"/>
        <w:rPr>
          <w:rFonts w:ascii="Verdana" w:eastAsia="Arial" w:hAnsi="Verdana"/>
          <w:color w:val="000000" w:themeColor="text1"/>
          <w:lang w:val="ro-RO"/>
        </w:rPr>
      </w:pPr>
      <w:r w:rsidRPr="00014A93">
        <w:rPr>
          <w:rFonts w:ascii="Verdana" w:eastAsia="Arial" w:hAnsi="Verdana"/>
          <w:b/>
          <w:color w:val="000000" w:themeColor="text1"/>
          <w:lang w:val="ro-RO"/>
        </w:rPr>
        <w:t>IMPORTANT!</w:t>
      </w:r>
      <w:r w:rsidRPr="00014A93">
        <w:rPr>
          <w:rFonts w:ascii="Verdana" w:eastAsia="Arial" w:hAnsi="Verdana"/>
          <w:color w:val="000000" w:themeColor="text1"/>
          <w:lang w:val="ro-RO"/>
        </w:rPr>
        <w:t xml:space="preserve"> Reevaluarea cererilor de finantare in urma contestatiilor se realizeaza in baza documentelor care fac parte din Cererea de Finantare. Documentele suplimentare depuse la contestatie pot fi luate in considerare numai in situatia in care acestea nu fac parte din categoria documentelor care trebuie depuse obligatoriu la Cererea de Finantare.</w:t>
      </w:r>
    </w:p>
    <w:p w14:paraId="03AD721E" w14:textId="77777777" w:rsidR="003B0021" w:rsidRPr="00014A93" w:rsidRDefault="003B0021" w:rsidP="008A0029">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Publicarea Raportului Comisiei de Contestatii se va face  pe site-ul GAL, in termen de maxim 3 zile lucratoare de la emiterea Raportului de Solutionare a contestatiilor de catre Comisie.</w:t>
      </w:r>
    </w:p>
    <w:p w14:paraId="2FFF9256" w14:textId="77777777" w:rsidR="003B0021" w:rsidRPr="00014A93" w:rsidRDefault="003B0021" w:rsidP="008A0029">
      <w:pPr>
        <w:spacing w:line="240" w:lineRule="auto"/>
        <w:ind w:left="7"/>
        <w:jc w:val="both"/>
        <w:rPr>
          <w:rFonts w:ascii="Verdana" w:eastAsia="Arial" w:hAnsi="Verdana"/>
          <w:b/>
          <w:color w:val="000000" w:themeColor="text1"/>
          <w:lang w:val="ro-RO"/>
        </w:rPr>
      </w:pPr>
      <w:r w:rsidRPr="00014A93">
        <w:rPr>
          <w:rFonts w:ascii="Verdana" w:eastAsia="Arial" w:hAnsi="Verdana"/>
          <w:b/>
          <w:color w:val="000000" w:themeColor="text1"/>
          <w:lang w:val="ro-RO"/>
        </w:rPr>
        <w:t>Perioada de elaborare a raportului de solutionare a contestatiilor si a raportului de selectie</w:t>
      </w:r>
    </w:p>
    <w:p w14:paraId="2E700858" w14:textId="77777777" w:rsidR="002B782F" w:rsidRPr="00014A93" w:rsidRDefault="002B782F" w:rsidP="002B782F">
      <w:pPr>
        <w:spacing w:line="240" w:lineRule="auto"/>
        <w:jc w:val="both"/>
        <w:rPr>
          <w:rFonts w:ascii="Verdana" w:hAnsi="Verdana" w:cs="Times New Roman"/>
          <w:color w:val="000000" w:themeColor="text1"/>
        </w:rPr>
      </w:pPr>
      <w:r w:rsidRPr="00014A93">
        <w:rPr>
          <w:rFonts w:ascii="Verdana" w:hAnsi="Verdana" w:cs="Calibri"/>
          <w:color w:val="000000" w:themeColor="text1"/>
        </w:rPr>
        <w:t xml:space="preserve">Procedura de evaluare va fi aceeaşi care a stat la baza evaluării şi scorării proiectului, respectiv de către Comitetul de Selecţie. </w:t>
      </w:r>
      <w:r w:rsidRPr="00014A93">
        <w:rPr>
          <w:rFonts w:ascii="Verdana" w:hAnsi="Verdana" w:cs="Times New Roman"/>
          <w:color w:val="000000" w:themeColor="text1"/>
        </w:rPr>
        <w:t>Contestatiile se vor solutiona in maxim 5 zile lucratoare.</w:t>
      </w:r>
    </w:p>
    <w:p w14:paraId="1AFCF029" w14:textId="77777777" w:rsidR="002B782F" w:rsidRPr="00014A93" w:rsidRDefault="002B782F" w:rsidP="002B782F">
      <w:pPr>
        <w:spacing w:line="240" w:lineRule="auto"/>
        <w:jc w:val="both"/>
        <w:rPr>
          <w:rFonts w:ascii="Verdana" w:hAnsi="Verdana" w:cs="Times New Roman"/>
          <w:b/>
          <w:color w:val="000000" w:themeColor="text1"/>
          <w:lang w:val="fr-FR"/>
        </w:rPr>
      </w:pPr>
      <w:r w:rsidRPr="00014A93">
        <w:rPr>
          <w:rFonts w:ascii="Verdana" w:hAnsi="Verdana"/>
          <w:b/>
          <w:color w:val="000000" w:themeColor="text1"/>
          <w:lang w:val="fr-FR"/>
        </w:rPr>
        <w:t>Perioada de elaborare a Raportului de solutionare a contestatiilor este de 2 zile lucratoare de la data finalizarii contestatiei , si de 7 zile lucratoare de la data depunerii contestatiei.</w:t>
      </w:r>
    </w:p>
    <w:p w14:paraId="749626B7" w14:textId="77777777" w:rsidR="002B782F" w:rsidRPr="00014A93" w:rsidRDefault="002B782F" w:rsidP="002B782F">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În urma soluţionării eventualelor contestaţii, Comisia de Soluţionare a Contestaţiilor va elabora un Raport de Contestaţii, care va fi semnat de către toţi membrii Comisiei şi va fi înaintat Comitetului de Selecţie şi managerului GAL pentru a fi postat pe website cel târziu în ziua imediat următoare aprobării şi transmiterii lui. După apariţia raportului de soluţionare a contestaţiilor pe site-ul GAL, soluţia rămâne definitivă.</w:t>
      </w:r>
    </w:p>
    <w:p w14:paraId="3F5821CF" w14:textId="77777777" w:rsidR="002B782F" w:rsidRPr="00014A93" w:rsidRDefault="002B782F" w:rsidP="002B782F">
      <w:pPr>
        <w:autoSpaceDE w:val="0"/>
        <w:autoSpaceDN w:val="0"/>
        <w:adjustRightInd w:val="0"/>
        <w:spacing w:after="0" w:line="240" w:lineRule="auto"/>
        <w:jc w:val="both"/>
        <w:rPr>
          <w:rFonts w:ascii="Verdana" w:hAnsi="Verdana" w:cs="Calibri"/>
          <w:color w:val="000000" w:themeColor="text1"/>
        </w:rPr>
      </w:pPr>
    </w:p>
    <w:p w14:paraId="3315C842" w14:textId="77777777" w:rsidR="002B782F" w:rsidRPr="00014A93" w:rsidRDefault="002B782F" w:rsidP="002B782F">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GAL este responsabil cu ducerea la îndeplinire a prevederilor Raportului de Contestaţii şi de notificarea solicitanţilor în termen de 5 zile lucrătoare de la primirea acestuia. Un expert va transmite (pe fax/poștă/e-mail/personal, cu confirmare de primire) solicitantului formularul Notificarea solicitantului privind contestația depusă și o copie a Raportului de contestații.</w:t>
      </w:r>
    </w:p>
    <w:p w14:paraId="6804D55D" w14:textId="77777777" w:rsidR="002B782F" w:rsidRPr="00014A93" w:rsidRDefault="002B782F" w:rsidP="008A0029">
      <w:pPr>
        <w:spacing w:line="240" w:lineRule="auto"/>
        <w:ind w:left="7"/>
        <w:jc w:val="both"/>
        <w:rPr>
          <w:rFonts w:ascii="Verdana" w:eastAsia="Arial" w:hAnsi="Verdana"/>
          <w:b/>
          <w:color w:val="000000" w:themeColor="text1"/>
          <w:lang w:val="ro-RO"/>
        </w:rPr>
      </w:pPr>
    </w:p>
    <w:p w14:paraId="6BBFBD7F" w14:textId="77777777" w:rsidR="00700DD7" w:rsidRPr="00014A93" w:rsidRDefault="00700DD7" w:rsidP="008A0029">
      <w:pPr>
        <w:pStyle w:val="ListParagraph"/>
        <w:spacing w:line="240" w:lineRule="auto"/>
        <w:ind w:left="0"/>
        <w:jc w:val="both"/>
        <w:rPr>
          <w:rFonts w:ascii="Verdana" w:hAnsi="Verdana" w:cs="Times New Roman"/>
          <w:b/>
          <w:i/>
          <w:color w:val="000000" w:themeColor="text1"/>
          <w:lang w:val="fr-FR"/>
        </w:rPr>
      </w:pPr>
      <w:r w:rsidRPr="00014A93">
        <w:rPr>
          <w:rFonts w:ascii="Verdana" w:hAnsi="Verdana" w:cs="Times New Roman"/>
          <w:b/>
          <w:i/>
          <w:color w:val="000000" w:themeColor="text1"/>
          <w:lang w:val="fr-FR"/>
        </w:rPr>
        <w:t>Intocmirea Raportului de selectie final a cererilor de finantare</w:t>
      </w:r>
    </w:p>
    <w:p w14:paraId="79E4A6F1" w14:textId="53E56DED" w:rsidR="008F0423" w:rsidRPr="00014A93" w:rsidRDefault="008F0423" w:rsidP="008A0029">
      <w:pPr>
        <w:spacing w:line="240" w:lineRule="auto"/>
        <w:jc w:val="both"/>
        <w:rPr>
          <w:rFonts w:ascii="Verdana" w:hAnsi="Verdana" w:cs="Calibri"/>
          <w:b/>
          <w:color w:val="000000" w:themeColor="text1"/>
        </w:rPr>
      </w:pPr>
      <w:r w:rsidRPr="00014A93">
        <w:rPr>
          <w:rFonts w:ascii="Verdana" w:hAnsi="Verdana" w:cs="Calibri"/>
          <w:b/>
          <w:color w:val="000000" w:themeColor="text1"/>
        </w:rPr>
        <w:t>În termen de maxim 5 zile lucrătoare de la data postării pe site-ul GAL a Raportului de contestaţii, Comitetului de Selecţie a Proiectelor se reuneşte şi validează Raportul de Selecţie Final.</w:t>
      </w:r>
    </w:p>
    <w:p w14:paraId="1DD453F8" w14:textId="77777777" w:rsidR="008F0423" w:rsidRPr="00014A93" w:rsidRDefault="008F0423" w:rsidP="008F0423">
      <w:pPr>
        <w:spacing w:after="160"/>
        <w:contextualSpacing/>
        <w:jc w:val="both"/>
        <w:rPr>
          <w:rFonts w:ascii="Verdana" w:hAnsi="Verdana" w:cs="Calibri"/>
          <w:color w:val="000000" w:themeColor="text1"/>
        </w:rPr>
      </w:pPr>
      <w:r w:rsidRPr="00014A93">
        <w:rPr>
          <w:rFonts w:ascii="Verdana" w:hAnsi="Verdana"/>
          <w:b/>
          <w:color w:val="000000" w:themeColor="text1"/>
        </w:rPr>
        <w:t>Dacă după parcurgerea perioadei de contestații nu intervin modificări în ceea ce privește Raportul intermediar de selecție, se poate reîntruni Comitetul de Selecție în vederea aprobării Raportului de Selecție final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a atașa această Notă la documentele emise de GAL care însoțesc proiectele selectate depuse la AFIR, precum și de a transmite o copie scanată a acesteia către CDRJ spre informare.</w:t>
      </w:r>
    </w:p>
    <w:p w14:paraId="605A961A" w14:textId="77777777" w:rsidR="008F0423" w:rsidRPr="00014A93" w:rsidRDefault="008F0423" w:rsidP="008A0029">
      <w:pPr>
        <w:spacing w:line="240" w:lineRule="auto"/>
        <w:jc w:val="both"/>
        <w:rPr>
          <w:rFonts w:ascii="Verdana" w:hAnsi="Verdana"/>
          <w:color w:val="000000" w:themeColor="text1"/>
          <w:lang w:val="fr-FR"/>
        </w:rPr>
      </w:pPr>
    </w:p>
    <w:p w14:paraId="7798D4D2" w14:textId="4B08B858" w:rsidR="00700DD7" w:rsidRPr="00014A93" w:rsidRDefault="00700DD7" w:rsidP="008A0029">
      <w:pPr>
        <w:spacing w:line="240" w:lineRule="auto"/>
        <w:jc w:val="both"/>
        <w:rPr>
          <w:rFonts w:ascii="Verdana" w:hAnsi="Verdana"/>
          <w:color w:val="000000" w:themeColor="text1"/>
          <w:lang w:val="fr-FR"/>
        </w:rPr>
      </w:pPr>
      <w:r w:rsidRPr="00014A93">
        <w:rPr>
          <w:rFonts w:ascii="Verdana" w:hAnsi="Verdana"/>
          <w:color w:val="000000" w:themeColor="text1"/>
          <w:lang w:val="fr-FR"/>
        </w:rPr>
        <w:t>Raportul de selectie finale se publica pe pagina de internet a GAL dupa aprobarea acestora de catre Comitetul de Selectie a Proiectelor si avizarea lui de catre CDRJ .</w:t>
      </w:r>
    </w:p>
    <w:p w14:paraId="3D2980B0" w14:textId="77777777" w:rsidR="00447C45" w:rsidRPr="00014A93" w:rsidRDefault="00447C45" w:rsidP="00447C45">
      <w:pPr>
        <w:spacing w:line="0" w:lineRule="atLeast"/>
        <w:rPr>
          <w:rFonts w:ascii="Verdana" w:eastAsia="Arial" w:hAnsi="Verdana"/>
          <w:b/>
          <w:color w:val="000000" w:themeColor="text1"/>
          <w:sz w:val="24"/>
          <w:szCs w:val="24"/>
          <w:lang w:val="ro-RO"/>
        </w:rPr>
      </w:pPr>
      <w:bookmarkStart w:id="13" w:name="page43"/>
      <w:bookmarkEnd w:id="13"/>
      <w:r w:rsidRPr="00014A93">
        <w:rPr>
          <w:rFonts w:ascii="Verdana" w:eastAsia="Arial" w:hAnsi="Verdana"/>
          <w:b/>
          <w:color w:val="000000" w:themeColor="text1"/>
          <w:sz w:val="24"/>
          <w:szCs w:val="24"/>
          <w:lang w:val="ro-RO"/>
        </w:rPr>
        <w:t>Capitolul 10  CONTRACTAREA FONDURILOR</w:t>
      </w:r>
    </w:p>
    <w:p w14:paraId="7C3AB846" w14:textId="77777777"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Cererile de finan</w:t>
      </w:r>
      <w:r w:rsidR="004654EA" w:rsidRPr="00014A93">
        <w:rPr>
          <w:rFonts w:ascii="Verdana" w:hAnsi="Verdana" w:cs="Calibri"/>
          <w:color w:val="000000" w:themeColor="text1"/>
        </w:rPr>
        <w:t>t</w:t>
      </w:r>
      <w:r w:rsidRPr="00014A93">
        <w:rPr>
          <w:rFonts w:ascii="Verdana" w:hAnsi="Verdana" w:cs="Calibri"/>
          <w:color w:val="000000" w:themeColor="text1"/>
        </w:rPr>
        <w:t>are selectate de catre GAL vor fi depuse la structurile AFIR.</w:t>
      </w:r>
    </w:p>
    <w:p w14:paraId="73BC5B8C" w14:textId="1AE03C9D"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Reprezentan</w:t>
      </w:r>
      <w:r w:rsidR="004654EA" w:rsidRPr="00014A93">
        <w:rPr>
          <w:rFonts w:ascii="Verdana" w:hAnsi="Verdana" w:cs="Calibri"/>
          <w:color w:val="000000" w:themeColor="text1"/>
        </w:rPr>
        <w:t>t</w:t>
      </w:r>
      <w:r w:rsidRPr="00014A93">
        <w:rPr>
          <w:rFonts w:ascii="Verdana" w:hAnsi="Verdana" w:cs="Calibri"/>
          <w:color w:val="000000" w:themeColor="text1"/>
        </w:rPr>
        <w:t>ii GAL sau solicitan</w:t>
      </w:r>
      <w:r w:rsidR="004654EA" w:rsidRPr="00014A93">
        <w:rPr>
          <w:rFonts w:ascii="Verdana" w:hAnsi="Verdana" w:cs="Calibri"/>
          <w:color w:val="000000" w:themeColor="text1"/>
        </w:rPr>
        <w:t>t</w:t>
      </w:r>
      <w:r w:rsidRPr="00014A93">
        <w:rPr>
          <w:rFonts w:ascii="Verdana" w:hAnsi="Verdana" w:cs="Calibri"/>
          <w:color w:val="000000" w:themeColor="text1"/>
        </w:rPr>
        <w:t>ii pot depune la AFIR proiectele selectate de c</w:t>
      </w:r>
      <w:r w:rsidR="004654EA" w:rsidRPr="00014A93">
        <w:rPr>
          <w:rFonts w:ascii="Verdana" w:hAnsi="Verdana" w:cs="Calibri"/>
          <w:color w:val="000000" w:themeColor="text1"/>
        </w:rPr>
        <w:t>a</w:t>
      </w:r>
      <w:r w:rsidRPr="00014A93">
        <w:rPr>
          <w:rFonts w:ascii="Verdana" w:hAnsi="Verdana" w:cs="Calibri"/>
          <w:color w:val="000000" w:themeColor="text1"/>
        </w:rPr>
        <w:t xml:space="preserve">tre GAL nu mai târziu de 15 (cincisprezece) zile </w:t>
      </w:r>
      <w:r w:rsidR="008F0423" w:rsidRPr="00014A93">
        <w:rPr>
          <w:rFonts w:ascii="Trebuchet MS" w:hAnsi="Trebuchet MS"/>
          <w:color w:val="000000" w:themeColor="text1"/>
        </w:rPr>
        <w:t xml:space="preserve">lucrătoare </w:t>
      </w:r>
      <w:r w:rsidRPr="00014A93">
        <w:rPr>
          <w:rFonts w:ascii="Verdana" w:hAnsi="Verdana" w:cs="Calibri"/>
          <w:color w:val="000000" w:themeColor="text1"/>
        </w:rPr>
        <w:t>de la Raportul de selec</w:t>
      </w:r>
      <w:r w:rsidR="004654EA" w:rsidRPr="00014A93">
        <w:rPr>
          <w:rFonts w:ascii="Verdana" w:hAnsi="Verdana" w:cs="Calibri"/>
          <w:color w:val="000000" w:themeColor="text1"/>
        </w:rPr>
        <w:t>t</w:t>
      </w:r>
      <w:r w:rsidRPr="00014A93">
        <w:rPr>
          <w:rFonts w:ascii="Verdana" w:hAnsi="Verdana" w:cs="Calibri"/>
          <w:color w:val="000000" w:themeColor="text1"/>
        </w:rPr>
        <w:t xml:space="preserve">ie </w:t>
      </w:r>
      <w:r w:rsidR="004654EA" w:rsidRPr="00014A93">
        <w:rPr>
          <w:rFonts w:ascii="Verdana" w:hAnsi="Verdana" w:cs="Calibri"/>
          <w:color w:val="000000" w:themeColor="text1"/>
        </w:rPr>
        <w:t>I</w:t>
      </w:r>
      <w:r w:rsidRPr="00014A93">
        <w:rPr>
          <w:rFonts w:ascii="Verdana" w:hAnsi="Verdana" w:cs="Calibri"/>
          <w:color w:val="000000" w:themeColor="text1"/>
        </w:rPr>
        <w:t xml:space="preserve">ntocmit de GAL, astfel </w:t>
      </w:r>
      <w:r w:rsidR="004654EA" w:rsidRPr="00014A93">
        <w:rPr>
          <w:rFonts w:ascii="Verdana" w:hAnsi="Verdana" w:cs="Calibri"/>
          <w:color w:val="000000" w:themeColor="text1"/>
        </w:rPr>
        <w:t>I</w:t>
      </w:r>
      <w:r w:rsidRPr="00014A93">
        <w:rPr>
          <w:rFonts w:ascii="Verdana" w:hAnsi="Verdana" w:cs="Calibri"/>
          <w:color w:val="000000" w:themeColor="text1"/>
        </w:rPr>
        <w:t>ncât s</w:t>
      </w:r>
      <w:r w:rsidR="004654EA" w:rsidRPr="00014A93">
        <w:rPr>
          <w:rFonts w:ascii="Verdana" w:hAnsi="Verdana" w:cs="Calibri"/>
          <w:color w:val="000000" w:themeColor="text1"/>
        </w:rPr>
        <w:t>a</w:t>
      </w:r>
      <w:r w:rsidRPr="00014A93">
        <w:rPr>
          <w:rFonts w:ascii="Verdana" w:hAnsi="Verdana" w:cs="Calibri"/>
          <w:color w:val="000000" w:themeColor="text1"/>
        </w:rPr>
        <w:t xml:space="preserve"> se poat</w:t>
      </w:r>
      <w:r w:rsidR="004654EA" w:rsidRPr="00014A93">
        <w:rPr>
          <w:rFonts w:ascii="Verdana" w:hAnsi="Verdana" w:cs="Calibri"/>
          <w:color w:val="000000" w:themeColor="text1"/>
        </w:rPr>
        <w:t>a</w:t>
      </w:r>
      <w:r w:rsidRPr="00014A93">
        <w:rPr>
          <w:rFonts w:ascii="Verdana" w:hAnsi="Verdana" w:cs="Calibri"/>
          <w:color w:val="000000" w:themeColor="text1"/>
        </w:rPr>
        <w:t xml:space="preserve"> realiza evaluarea </w:t>
      </w:r>
      <w:r w:rsidR="004654EA" w:rsidRPr="00014A93">
        <w:rPr>
          <w:rFonts w:ascii="Verdana" w:hAnsi="Verdana" w:cs="Calibri"/>
          <w:color w:val="000000" w:themeColor="text1"/>
        </w:rPr>
        <w:t>s</w:t>
      </w:r>
      <w:r w:rsidRPr="00014A93">
        <w:rPr>
          <w:rFonts w:ascii="Verdana" w:hAnsi="Verdana" w:cs="Calibri"/>
          <w:color w:val="000000" w:themeColor="text1"/>
        </w:rPr>
        <w:t xml:space="preserve">i contractarea acestora </w:t>
      </w:r>
      <w:r w:rsidR="004654EA" w:rsidRPr="00014A93">
        <w:rPr>
          <w:rFonts w:ascii="Verdana" w:hAnsi="Verdana" w:cs="Calibri"/>
          <w:color w:val="000000" w:themeColor="text1"/>
        </w:rPr>
        <w:t>I</w:t>
      </w:r>
      <w:r w:rsidRPr="00014A93">
        <w:rPr>
          <w:rFonts w:ascii="Verdana" w:hAnsi="Verdana" w:cs="Calibri"/>
          <w:color w:val="000000" w:themeColor="text1"/>
        </w:rPr>
        <w:t>n termenul limit</w:t>
      </w:r>
      <w:r w:rsidR="004654EA" w:rsidRPr="00014A93">
        <w:rPr>
          <w:rFonts w:ascii="Verdana" w:hAnsi="Verdana" w:cs="Calibri"/>
          <w:color w:val="000000" w:themeColor="text1"/>
        </w:rPr>
        <w:t>a</w:t>
      </w:r>
      <w:r w:rsidRPr="00014A93">
        <w:rPr>
          <w:rFonts w:ascii="Verdana" w:hAnsi="Verdana" w:cs="Calibri"/>
          <w:color w:val="000000" w:themeColor="text1"/>
        </w:rPr>
        <w:t xml:space="preserve"> prev</w:t>
      </w:r>
      <w:r w:rsidR="004654EA" w:rsidRPr="00014A93">
        <w:rPr>
          <w:rFonts w:ascii="Verdana" w:hAnsi="Verdana" w:cs="Calibri"/>
          <w:color w:val="000000" w:themeColor="text1"/>
        </w:rPr>
        <w:t>a</w:t>
      </w:r>
      <w:r w:rsidRPr="00014A93">
        <w:rPr>
          <w:rFonts w:ascii="Verdana" w:hAnsi="Verdana" w:cs="Calibri"/>
          <w:color w:val="000000" w:themeColor="text1"/>
        </w:rPr>
        <w:t>zut de legisla</w:t>
      </w:r>
      <w:r w:rsidR="004654EA" w:rsidRPr="00014A93">
        <w:rPr>
          <w:rFonts w:ascii="Verdana" w:hAnsi="Verdana" w:cs="Calibri"/>
          <w:color w:val="000000" w:themeColor="text1"/>
        </w:rPr>
        <w:t>t</w:t>
      </w:r>
      <w:r w:rsidRPr="00014A93">
        <w:rPr>
          <w:rFonts w:ascii="Verdana" w:hAnsi="Verdana" w:cs="Calibri"/>
          <w:color w:val="000000" w:themeColor="text1"/>
        </w:rPr>
        <w:t xml:space="preserve">ia </w:t>
      </w:r>
      <w:r w:rsidR="004654EA" w:rsidRPr="00014A93">
        <w:rPr>
          <w:rFonts w:ascii="Verdana" w:hAnsi="Verdana" w:cs="Calibri"/>
          <w:color w:val="000000" w:themeColor="text1"/>
        </w:rPr>
        <w:t>I</w:t>
      </w:r>
      <w:r w:rsidRPr="00014A93">
        <w:rPr>
          <w:rFonts w:ascii="Verdana" w:hAnsi="Verdana" w:cs="Calibri"/>
          <w:color w:val="000000" w:themeColor="text1"/>
        </w:rPr>
        <w:t>n vigoare.</w:t>
      </w:r>
    </w:p>
    <w:p w14:paraId="1C110F76" w14:textId="77777777"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p>
    <w:p w14:paraId="558AD03F" w14:textId="77777777"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La depunerea proiectului la structurile AFIR trebuie s</w:t>
      </w:r>
      <w:r w:rsidR="004654EA" w:rsidRPr="00014A93">
        <w:rPr>
          <w:rFonts w:ascii="Verdana" w:hAnsi="Verdana" w:cs="Calibri"/>
          <w:color w:val="000000" w:themeColor="text1"/>
        </w:rPr>
        <w:t>a</w:t>
      </w:r>
      <w:r w:rsidRPr="00014A93">
        <w:rPr>
          <w:rFonts w:ascii="Verdana" w:hAnsi="Verdana" w:cs="Calibri"/>
          <w:color w:val="000000" w:themeColor="text1"/>
        </w:rPr>
        <w:t xml:space="preserve"> fie prezent solicitantul sau un </w:t>
      </w:r>
      <w:r w:rsidR="004654EA" w:rsidRPr="00014A93">
        <w:rPr>
          <w:rFonts w:ascii="Verdana" w:hAnsi="Verdana" w:cs="Calibri"/>
          <w:color w:val="000000" w:themeColor="text1"/>
        </w:rPr>
        <w:t>I</w:t>
      </w:r>
      <w:r w:rsidRPr="00014A93">
        <w:rPr>
          <w:rFonts w:ascii="Verdana" w:hAnsi="Verdana" w:cs="Calibri"/>
          <w:color w:val="000000" w:themeColor="text1"/>
        </w:rPr>
        <w:t xml:space="preserve">mputernicit al acestuia. </w:t>
      </w:r>
      <w:r w:rsidR="004654EA" w:rsidRPr="00014A93">
        <w:rPr>
          <w:rFonts w:ascii="Verdana" w:hAnsi="Verdana" w:cs="Calibri"/>
          <w:color w:val="000000" w:themeColor="text1"/>
        </w:rPr>
        <w:t>I</w:t>
      </w:r>
      <w:r w:rsidRPr="00014A93">
        <w:rPr>
          <w:rFonts w:ascii="Verdana" w:hAnsi="Verdana" w:cs="Calibri"/>
          <w:color w:val="000000" w:themeColor="text1"/>
        </w:rPr>
        <w:t xml:space="preserve">n cazul </w:t>
      </w:r>
      <w:r w:rsidR="004654EA" w:rsidRPr="00014A93">
        <w:rPr>
          <w:rFonts w:ascii="Verdana" w:hAnsi="Verdana" w:cs="Calibri"/>
          <w:color w:val="000000" w:themeColor="text1"/>
        </w:rPr>
        <w:t>I</w:t>
      </w:r>
      <w:r w:rsidRPr="00014A93">
        <w:rPr>
          <w:rFonts w:ascii="Verdana" w:hAnsi="Verdana" w:cs="Calibri"/>
          <w:color w:val="000000" w:themeColor="text1"/>
        </w:rPr>
        <w:t>n care solicitantul dore</w:t>
      </w:r>
      <w:r w:rsidR="004654EA" w:rsidRPr="00014A93">
        <w:rPr>
          <w:rFonts w:ascii="Verdana" w:hAnsi="Verdana" w:cs="Calibri"/>
          <w:color w:val="000000" w:themeColor="text1"/>
        </w:rPr>
        <w:t>s</w:t>
      </w:r>
      <w:r w:rsidRPr="00014A93">
        <w:rPr>
          <w:rFonts w:ascii="Verdana" w:hAnsi="Verdana" w:cs="Calibri"/>
          <w:color w:val="000000" w:themeColor="text1"/>
        </w:rPr>
        <w:t xml:space="preserve">te, </w:t>
      </w:r>
      <w:r w:rsidR="004654EA" w:rsidRPr="00014A93">
        <w:rPr>
          <w:rFonts w:ascii="Verdana" w:hAnsi="Verdana" w:cs="Calibri"/>
          <w:color w:val="000000" w:themeColor="text1"/>
        </w:rPr>
        <w:t>I</w:t>
      </w:r>
      <w:r w:rsidRPr="00014A93">
        <w:rPr>
          <w:rFonts w:ascii="Verdana" w:hAnsi="Verdana" w:cs="Calibri"/>
          <w:color w:val="000000" w:themeColor="text1"/>
        </w:rPr>
        <w:t xml:space="preserve">l poate </w:t>
      </w:r>
      <w:r w:rsidR="004654EA" w:rsidRPr="00014A93">
        <w:rPr>
          <w:rFonts w:ascii="Verdana" w:hAnsi="Verdana" w:cs="Calibri"/>
          <w:color w:val="000000" w:themeColor="text1"/>
        </w:rPr>
        <w:t>I</w:t>
      </w:r>
      <w:r w:rsidRPr="00014A93">
        <w:rPr>
          <w:rFonts w:ascii="Verdana" w:hAnsi="Verdana" w:cs="Calibri"/>
          <w:color w:val="000000" w:themeColor="text1"/>
        </w:rPr>
        <w:t>mputernici pe reprezentantul GAL s</w:t>
      </w:r>
      <w:r w:rsidR="004654EA" w:rsidRPr="00014A93">
        <w:rPr>
          <w:rFonts w:ascii="Verdana" w:hAnsi="Verdana" w:cs="Calibri"/>
          <w:color w:val="000000" w:themeColor="text1"/>
        </w:rPr>
        <w:t>a</w:t>
      </w:r>
      <w:r w:rsidRPr="00014A93">
        <w:rPr>
          <w:rFonts w:ascii="Verdana" w:hAnsi="Verdana" w:cs="Calibri"/>
          <w:color w:val="000000" w:themeColor="text1"/>
        </w:rPr>
        <w:t xml:space="preserve"> depun</w:t>
      </w:r>
      <w:r w:rsidR="004654EA" w:rsidRPr="00014A93">
        <w:rPr>
          <w:rFonts w:ascii="Verdana" w:hAnsi="Verdana" w:cs="Calibri"/>
          <w:color w:val="000000" w:themeColor="text1"/>
        </w:rPr>
        <w:t>a</w:t>
      </w:r>
      <w:r w:rsidRPr="00014A93">
        <w:rPr>
          <w:rFonts w:ascii="Verdana" w:hAnsi="Verdana" w:cs="Calibri"/>
          <w:color w:val="000000" w:themeColor="text1"/>
        </w:rPr>
        <w:t xml:space="preserve"> proiectul.</w:t>
      </w:r>
    </w:p>
    <w:p w14:paraId="4963EB6F" w14:textId="77777777"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Cererea de finan</w:t>
      </w:r>
      <w:r w:rsidR="004654EA" w:rsidRPr="00014A93">
        <w:rPr>
          <w:rFonts w:ascii="Verdana" w:hAnsi="Verdana" w:cs="Calibri"/>
          <w:color w:val="000000" w:themeColor="text1"/>
        </w:rPr>
        <w:t>t</w:t>
      </w:r>
      <w:r w:rsidRPr="00014A93">
        <w:rPr>
          <w:rFonts w:ascii="Verdana" w:hAnsi="Verdana" w:cs="Calibri"/>
          <w:color w:val="000000" w:themeColor="text1"/>
        </w:rPr>
        <w:t xml:space="preserve">are se depune </w:t>
      </w:r>
      <w:r w:rsidR="004654EA" w:rsidRPr="00014A93">
        <w:rPr>
          <w:rFonts w:ascii="Verdana" w:hAnsi="Verdana" w:cs="Calibri"/>
          <w:color w:val="000000" w:themeColor="text1"/>
        </w:rPr>
        <w:t>I</w:t>
      </w:r>
      <w:r w:rsidRPr="00014A93">
        <w:rPr>
          <w:rFonts w:ascii="Verdana" w:hAnsi="Verdana" w:cs="Calibri"/>
          <w:color w:val="000000" w:themeColor="text1"/>
        </w:rPr>
        <w:t xml:space="preserve">n format letric </w:t>
      </w:r>
      <w:r w:rsidR="004654EA" w:rsidRPr="00014A93">
        <w:rPr>
          <w:rFonts w:ascii="Verdana" w:hAnsi="Verdana" w:cs="Calibri"/>
          <w:color w:val="000000" w:themeColor="text1"/>
        </w:rPr>
        <w:t>I</w:t>
      </w:r>
      <w:r w:rsidRPr="00014A93">
        <w:rPr>
          <w:rFonts w:ascii="Verdana" w:hAnsi="Verdana" w:cs="Calibri"/>
          <w:color w:val="000000" w:themeColor="text1"/>
        </w:rPr>
        <w:t xml:space="preserve">n original – 1 exemplar </w:t>
      </w:r>
      <w:r w:rsidR="004654EA" w:rsidRPr="00014A93">
        <w:rPr>
          <w:rFonts w:ascii="Verdana" w:hAnsi="Verdana" w:cs="Calibri"/>
          <w:color w:val="000000" w:themeColor="text1"/>
        </w:rPr>
        <w:t>s</w:t>
      </w:r>
      <w:r w:rsidRPr="00014A93">
        <w:rPr>
          <w:rFonts w:ascii="Verdana" w:hAnsi="Verdana" w:cs="Calibri"/>
          <w:color w:val="000000" w:themeColor="text1"/>
        </w:rPr>
        <w:t xml:space="preserve">i </w:t>
      </w:r>
      <w:r w:rsidR="004654EA" w:rsidRPr="00014A93">
        <w:rPr>
          <w:rFonts w:ascii="Verdana" w:hAnsi="Verdana" w:cs="Calibri"/>
          <w:color w:val="000000" w:themeColor="text1"/>
        </w:rPr>
        <w:t>I</w:t>
      </w:r>
      <w:r w:rsidRPr="00014A93">
        <w:rPr>
          <w:rFonts w:ascii="Verdana" w:hAnsi="Verdana" w:cs="Calibri"/>
          <w:color w:val="000000" w:themeColor="text1"/>
        </w:rPr>
        <w:t>n format electronic (CD – 1 exemplar, care va cuprinde scan-ul cererii de finan</w:t>
      </w:r>
      <w:r w:rsidR="004654EA" w:rsidRPr="00014A93">
        <w:rPr>
          <w:rFonts w:ascii="Verdana" w:hAnsi="Verdana" w:cs="Calibri"/>
          <w:color w:val="000000" w:themeColor="text1"/>
        </w:rPr>
        <w:t>t</w:t>
      </w:r>
      <w:r w:rsidRPr="00014A93">
        <w:rPr>
          <w:rFonts w:ascii="Verdana" w:hAnsi="Verdana" w:cs="Calibri"/>
          <w:color w:val="000000" w:themeColor="text1"/>
        </w:rPr>
        <w:t xml:space="preserve">are insotit de cererea de finantare in format editabil) la expertul expertul Compartimentului Evaluare (CE) al Serviciului LEADER </w:t>
      </w:r>
      <w:r w:rsidR="004654EA" w:rsidRPr="00014A93">
        <w:rPr>
          <w:rFonts w:ascii="Verdana" w:hAnsi="Verdana" w:cs="Calibri"/>
          <w:color w:val="000000" w:themeColor="text1"/>
        </w:rPr>
        <w:t>s</w:t>
      </w:r>
      <w:r w:rsidRPr="00014A93">
        <w:rPr>
          <w:rFonts w:ascii="Verdana" w:hAnsi="Verdana" w:cs="Calibri"/>
          <w:color w:val="000000" w:themeColor="text1"/>
        </w:rPr>
        <w:t>i Investi</w:t>
      </w:r>
      <w:r w:rsidR="004654EA" w:rsidRPr="00014A93">
        <w:rPr>
          <w:rFonts w:ascii="Verdana" w:hAnsi="Verdana" w:cs="Calibri"/>
          <w:color w:val="000000" w:themeColor="text1"/>
        </w:rPr>
        <w:t>t</w:t>
      </w:r>
      <w:r w:rsidRPr="00014A93">
        <w:rPr>
          <w:rFonts w:ascii="Verdana" w:hAnsi="Verdana" w:cs="Calibri"/>
          <w:color w:val="000000" w:themeColor="text1"/>
        </w:rPr>
        <w:t>ii Nonagricole de la nivelul OJFIR.</w:t>
      </w:r>
    </w:p>
    <w:p w14:paraId="194BE668" w14:textId="77777777"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Toate cererile de finan</w:t>
      </w:r>
      <w:r w:rsidR="004654EA" w:rsidRPr="00014A93">
        <w:rPr>
          <w:rFonts w:ascii="Verdana" w:hAnsi="Verdana" w:cs="Calibri"/>
          <w:color w:val="000000" w:themeColor="text1"/>
        </w:rPr>
        <w:t>t</w:t>
      </w:r>
      <w:r w:rsidRPr="00014A93">
        <w:rPr>
          <w:rFonts w:ascii="Verdana" w:hAnsi="Verdana" w:cs="Calibri"/>
          <w:color w:val="000000" w:themeColor="text1"/>
        </w:rPr>
        <w:t>are depuse la structurile teritoriale ale AFIR trebuie s</w:t>
      </w:r>
      <w:r w:rsidR="004654EA" w:rsidRPr="00014A93">
        <w:rPr>
          <w:rFonts w:ascii="Verdana" w:hAnsi="Verdana" w:cs="Calibri"/>
          <w:color w:val="000000" w:themeColor="text1"/>
        </w:rPr>
        <w:t>a</w:t>
      </w:r>
      <w:r w:rsidRPr="00014A93">
        <w:rPr>
          <w:rFonts w:ascii="Verdana" w:hAnsi="Verdana" w:cs="Calibri"/>
          <w:color w:val="000000" w:themeColor="text1"/>
        </w:rPr>
        <w:t xml:space="preserve"> fie </w:t>
      </w:r>
      <w:r w:rsidR="004654EA" w:rsidRPr="00014A93">
        <w:rPr>
          <w:rFonts w:ascii="Verdana" w:hAnsi="Verdana" w:cs="Calibri"/>
          <w:color w:val="000000" w:themeColor="text1"/>
        </w:rPr>
        <w:t>I</w:t>
      </w:r>
      <w:r w:rsidRPr="00014A93">
        <w:rPr>
          <w:rFonts w:ascii="Verdana" w:hAnsi="Verdana" w:cs="Calibri"/>
          <w:color w:val="000000" w:themeColor="text1"/>
        </w:rPr>
        <w:t>nso</w:t>
      </w:r>
      <w:r w:rsidR="004654EA" w:rsidRPr="00014A93">
        <w:rPr>
          <w:rFonts w:ascii="Verdana" w:hAnsi="Verdana" w:cs="Calibri"/>
          <w:color w:val="000000" w:themeColor="text1"/>
        </w:rPr>
        <w:t>t</w:t>
      </w:r>
      <w:r w:rsidRPr="00014A93">
        <w:rPr>
          <w:rFonts w:ascii="Verdana" w:hAnsi="Verdana" w:cs="Calibri"/>
          <w:color w:val="000000" w:themeColor="text1"/>
        </w:rPr>
        <w:t xml:space="preserve">ite </w:t>
      </w:r>
      <w:r w:rsidR="004654EA" w:rsidRPr="00014A93">
        <w:rPr>
          <w:rFonts w:ascii="Verdana" w:hAnsi="Verdana" w:cs="Calibri"/>
          <w:color w:val="000000" w:themeColor="text1"/>
        </w:rPr>
        <w:t>I</w:t>
      </w:r>
      <w:r w:rsidRPr="00014A93">
        <w:rPr>
          <w:rFonts w:ascii="Verdana" w:hAnsi="Verdana" w:cs="Calibri"/>
          <w:color w:val="000000" w:themeColor="text1"/>
        </w:rPr>
        <w:t>n mod obligatoriu de:</w:t>
      </w:r>
    </w:p>
    <w:p w14:paraId="0FD2D889" w14:textId="77777777"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1. Fi</w:t>
      </w:r>
      <w:r w:rsidR="004654EA" w:rsidRPr="00014A93">
        <w:rPr>
          <w:rFonts w:ascii="Verdana" w:hAnsi="Verdana" w:cs="Calibri"/>
          <w:color w:val="000000" w:themeColor="text1"/>
        </w:rPr>
        <w:t>s</w:t>
      </w:r>
      <w:r w:rsidRPr="00014A93">
        <w:rPr>
          <w:rFonts w:ascii="Verdana" w:hAnsi="Verdana" w:cs="Calibri"/>
          <w:color w:val="000000" w:themeColor="text1"/>
        </w:rPr>
        <w:t xml:space="preserve">a de verificare a conformitatii, </w:t>
      </w:r>
      <w:r w:rsidR="004654EA" w:rsidRPr="00014A93">
        <w:rPr>
          <w:rFonts w:ascii="Verdana" w:hAnsi="Verdana" w:cs="Calibri"/>
          <w:color w:val="000000" w:themeColor="text1"/>
        </w:rPr>
        <w:t>I</w:t>
      </w:r>
      <w:r w:rsidRPr="00014A93">
        <w:rPr>
          <w:rFonts w:ascii="Verdana" w:hAnsi="Verdana" w:cs="Calibri"/>
          <w:color w:val="000000" w:themeColor="text1"/>
        </w:rPr>
        <w:t>ntocmit</w:t>
      </w:r>
      <w:r w:rsidR="004654EA" w:rsidRPr="00014A93">
        <w:rPr>
          <w:rFonts w:ascii="Verdana" w:hAnsi="Verdana" w:cs="Calibri"/>
          <w:color w:val="000000" w:themeColor="text1"/>
        </w:rPr>
        <w:t>a</w:t>
      </w:r>
      <w:r w:rsidRPr="00014A93">
        <w:rPr>
          <w:rFonts w:ascii="Verdana" w:hAnsi="Verdana" w:cs="Calibri"/>
          <w:color w:val="000000" w:themeColor="text1"/>
        </w:rPr>
        <w:t xml:space="preserve"> de GAL </w:t>
      </w:r>
      <w:r w:rsidR="004654EA" w:rsidRPr="00014A93">
        <w:rPr>
          <w:rFonts w:ascii="Verdana" w:hAnsi="Verdana" w:cs="Calibri"/>
          <w:color w:val="000000" w:themeColor="text1"/>
        </w:rPr>
        <w:t>s</w:t>
      </w:r>
      <w:r w:rsidRPr="00014A93">
        <w:rPr>
          <w:rFonts w:ascii="Verdana" w:hAnsi="Verdana" w:cs="Calibri"/>
          <w:color w:val="000000" w:themeColor="text1"/>
        </w:rPr>
        <w:t>i avizat</w:t>
      </w:r>
      <w:r w:rsidR="004654EA" w:rsidRPr="00014A93">
        <w:rPr>
          <w:rFonts w:ascii="Verdana" w:hAnsi="Verdana" w:cs="Calibri"/>
          <w:color w:val="000000" w:themeColor="text1"/>
        </w:rPr>
        <w:t>a</w:t>
      </w:r>
      <w:r w:rsidRPr="00014A93">
        <w:rPr>
          <w:rFonts w:ascii="Verdana" w:hAnsi="Verdana" w:cs="Calibri"/>
          <w:color w:val="000000" w:themeColor="text1"/>
        </w:rPr>
        <w:t xml:space="preserve"> de CDRJ;</w:t>
      </w:r>
    </w:p>
    <w:p w14:paraId="26C9AE74" w14:textId="77777777"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2. Fi</w:t>
      </w:r>
      <w:r w:rsidR="004654EA" w:rsidRPr="00014A93">
        <w:rPr>
          <w:rFonts w:ascii="Verdana" w:hAnsi="Verdana" w:cs="Calibri"/>
          <w:color w:val="000000" w:themeColor="text1"/>
        </w:rPr>
        <w:t>s</w:t>
      </w:r>
      <w:r w:rsidRPr="00014A93">
        <w:rPr>
          <w:rFonts w:ascii="Verdana" w:hAnsi="Verdana" w:cs="Calibri"/>
          <w:color w:val="000000" w:themeColor="text1"/>
        </w:rPr>
        <w:t>a de verificare a eligibilit</w:t>
      </w:r>
      <w:r w:rsidR="004654EA" w:rsidRPr="00014A93">
        <w:rPr>
          <w:rFonts w:ascii="Verdana" w:hAnsi="Verdana" w:cs="Calibri"/>
          <w:color w:val="000000" w:themeColor="text1"/>
        </w:rPr>
        <w:t>at</w:t>
      </w:r>
      <w:r w:rsidRPr="00014A93">
        <w:rPr>
          <w:rFonts w:ascii="Verdana" w:hAnsi="Verdana" w:cs="Calibri"/>
          <w:color w:val="000000" w:themeColor="text1"/>
        </w:rPr>
        <w:t xml:space="preserve">ii, </w:t>
      </w:r>
      <w:r w:rsidR="004654EA" w:rsidRPr="00014A93">
        <w:rPr>
          <w:rFonts w:ascii="Verdana" w:hAnsi="Verdana" w:cs="Calibri"/>
          <w:color w:val="000000" w:themeColor="text1"/>
        </w:rPr>
        <w:t>I</w:t>
      </w:r>
      <w:r w:rsidRPr="00014A93">
        <w:rPr>
          <w:rFonts w:ascii="Verdana" w:hAnsi="Verdana" w:cs="Calibri"/>
          <w:color w:val="000000" w:themeColor="text1"/>
        </w:rPr>
        <w:t>ntocmit</w:t>
      </w:r>
      <w:r w:rsidR="004654EA" w:rsidRPr="00014A93">
        <w:rPr>
          <w:rFonts w:ascii="Verdana" w:hAnsi="Verdana" w:cs="Calibri"/>
          <w:color w:val="000000" w:themeColor="text1"/>
        </w:rPr>
        <w:t>a</w:t>
      </w:r>
      <w:r w:rsidRPr="00014A93">
        <w:rPr>
          <w:rFonts w:ascii="Verdana" w:hAnsi="Verdana" w:cs="Calibri"/>
          <w:color w:val="000000" w:themeColor="text1"/>
        </w:rPr>
        <w:t xml:space="preserve"> de GAL </w:t>
      </w:r>
      <w:r w:rsidR="004654EA" w:rsidRPr="00014A93">
        <w:rPr>
          <w:rFonts w:ascii="Verdana" w:hAnsi="Verdana" w:cs="Calibri"/>
          <w:color w:val="000000" w:themeColor="text1"/>
        </w:rPr>
        <w:t>s</w:t>
      </w:r>
      <w:r w:rsidRPr="00014A93">
        <w:rPr>
          <w:rFonts w:ascii="Verdana" w:hAnsi="Verdana" w:cs="Calibri"/>
          <w:color w:val="000000" w:themeColor="text1"/>
        </w:rPr>
        <w:t>i avizat</w:t>
      </w:r>
      <w:r w:rsidR="004654EA" w:rsidRPr="00014A93">
        <w:rPr>
          <w:rFonts w:ascii="Verdana" w:hAnsi="Verdana" w:cs="Calibri"/>
          <w:color w:val="000000" w:themeColor="text1"/>
        </w:rPr>
        <w:t>a</w:t>
      </w:r>
      <w:r w:rsidRPr="00014A93">
        <w:rPr>
          <w:rFonts w:ascii="Verdana" w:hAnsi="Verdana" w:cs="Calibri"/>
          <w:color w:val="000000" w:themeColor="text1"/>
        </w:rPr>
        <w:t xml:space="preserve"> de CDRJ;</w:t>
      </w:r>
    </w:p>
    <w:p w14:paraId="223651D6" w14:textId="77777777"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3. Fi</w:t>
      </w:r>
      <w:r w:rsidR="004654EA" w:rsidRPr="00014A93">
        <w:rPr>
          <w:rFonts w:ascii="Verdana" w:hAnsi="Verdana" w:cs="Calibri"/>
          <w:color w:val="000000" w:themeColor="text1"/>
        </w:rPr>
        <w:t>s</w:t>
      </w:r>
      <w:r w:rsidRPr="00014A93">
        <w:rPr>
          <w:rFonts w:ascii="Verdana" w:hAnsi="Verdana" w:cs="Calibri"/>
          <w:color w:val="000000" w:themeColor="text1"/>
        </w:rPr>
        <w:t>a de verificare a criteriilor de selec</w:t>
      </w:r>
      <w:r w:rsidR="004654EA" w:rsidRPr="00014A93">
        <w:rPr>
          <w:rFonts w:ascii="Verdana" w:hAnsi="Verdana" w:cs="Calibri"/>
          <w:color w:val="000000" w:themeColor="text1"/>
        </w:rPr>
        <w:t>t</w:t>
      </w:r>
      <w:r w:rsidRPr="00014A93">
        <w:rPr>
          <w:rFonts w:ascii="Verdana" w:hAnsi="Verdana" w:cs="Calibri"/>
          <w:color w:val="000000" w:themeColor="text1"/>
        </w:rPr>
        <w:t xml:space="preserve">ie, </w:t>
      </w:r>
      <w:r w:rsidR="004654EA" w:rsidRPr="00014A93">
        <w:rPr>
          <w:rFonts w:ascii="Verdana" w:hAnsi="Verdana" w:cs="Calibri"/>
          <w:color w:val="000000" w:themeColor="text1"/>
        </w:rPr>
        <w:t>I</w:t>
      </w:r>
      <w:r w:rsidRPr="00014A93">
        <w:rPr>
          <w:rFonts w:ascii="Verdana" w:hAnsi="Verdana" w:cs="Calibri"/>
          <w:color w:val="000000" w:themeColor="text1"/>
        </w:rPr>
        <w:t>ntocmit</w:t>
      </w:r>
      <w:r w:rsidR="004654EA" w:rsidRPr="00014A93">
        <w:rPr>
          <w:rFonts w:ascii="Verdana" w:hAnsi="Verdana" w:cs="Calibri"/>
          <w:color w:val="000000" w:themeColor="text1"/>
        </w:rPr>
        <w:t>a</w:t>
      </w:r>
      <w:r w:rsidRPr="00014A93">
        <w:rPr>
          <w:rFonts w:ascii="Verdana" w:hAnsi="Verdana" w:cs="Calibri"/>
          <w:color w:val="000000" w:themeColor="text1"/>
        </w:rPr>
        <w:t xml:space="preserve"> de GAL </w:t>
      </w:r>
      <w:r w:rsidR="004654EA" w:rsidRPr="00014A93">
        <w:rPr>
          <w:rFonts w:ascii="Verdana" w:hAnsi="Verdana" w:cs="Calibri"/>
          <w:color w:val="000000" w:themeColor="text1"/>
        </w:rPr>
        <w:t>s</w:t>
      </w:r>
      <w:r w:rsidRPr="00014A93">
        <w:rPr>
          <w:rFonts w:ascii="Verdana" w:hAnsi="Verdana" w:cs="Calibri"/>
          <w:color w:val="000000" w:themeColor="text1"/>
        </w:rPr>
        <w:t>i avizat</w:t>
      </w:r>
      <w:r w:rsidR="004654EA" w:rsidRPr="00014A93">
        <w:rPr>
          <w:rFonts w:ascii="Verdana" w:hAnsi="Verdana" w:cs="Calibri"/>
          <w:color w:val="000000" w:themeColor="text1"/>
        </w:rPr>
        <w:t>a</w:t>
      </w:r>
      <w:r w:rsidRPr="00014A93">
        <w:rPr>
          <w:rFonts w:ascii="Verdana" w:hAnsi="Verdana" w:cs="Calibri"/>
          <w:color w:val="000000" w:themeColor="text1"/>
        </w:rPr>
        <w:t xml:space="preserve"> de CDRJ;</w:t>
      </w:r>
    </w:p>
    <w:p w14:paraId="18EE5357" w14:textId="77777777"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4. Fi</w:t>
      </w:r>
      <w:r w:rsidR="004654EA" w:rsidRPr="00014A93">
        <w:rPr>
          <w:rFonts w:ascii="Verdana" w:hAnsi="Verdana" w:cs="Calibri"/>
          <w:color w:val="000000" w:themeColor="text1"/>
        </w:rPr>
        <w:t>s</w:t>
      </w:r>
      <w:r w:rsidRPr="00014A93">
        <w:rPr>
          <w:rFonts w:ascii="Verdana" w:hAnsi="Verdana" w:cs="Calibri"/>
          <w:color w:val="000000" w:themeColor="text1"/>
        </w:rPr>
        <w:t xml:space="preserve">a de verificare pe teren, </w:t>
      </w:r>
      <w:r w:rsidR="004654EA" w:rsidRPr="00014A93">
        <w:rPr>
          <w:rFonts w:ascii="Verdana" w:hAnsi="Verdana" w:cs="Calibri"/>
          <w:color w:val="000000" w:themeColor="text1"/>
        </w:rPr>
        <w:t>I</w:t>
      </w:r>
      <w:r w:rsidRPr="00014A93">
        <w:rPr>
          <w:rFonts w:ascii="Verdana" w:hAnsi="Verdana" w:cs="Calibri"/>
          <w:color w:val="000000" w:themeColor="text1"/>
        </w:rPr>
        <w:t>ntocmit</w:t>
      </w:r>
      <w:r w:rsidR="004654EA" w:rsidRPr="00014A93">
        <w:rPr>
          <w:rFonts w:ascii="Verdana" w:hAnsi="Verdana" w:cs="Calibri"/>
          <w:color w:val="000000" w:themeColor="text1"/>
        </w:rPr>
        <w:t>a</w:t>
      </w:r>
      <w:r w:rsidRPr="00014A93">
        <w:rPr>
          <w:rFonts w:ascii="Verdana" w:hAnsi="Verdana" w:cs="Calibri"/>
          <w:color w:val="000000" w:themeColor="text1"/>
        </w:rPr>
        <w:t xml:space="preserve"> de GAL – dac</w:t>
      </w:r>
      <w:r w:rsidR="004654EA" w:rsidRPr="00014A93">
        <w:rPr>
          <w:rFonts w:ascii="Verdana" w:hAnsi="Verdana" w:cs="Calibri"/>
          <w:color w:val="000000" w:themeColor="text1"/>
        </w:rPr>
        <w:t>a</w:t>
      </w:r>
      <w:r w:rsidRPr="00014A93">
        <w:rPr>
          <w:rFonts w:ascii="Verdana" w:hAnsi="Verdana" w:cs="Calibri"/>
          <w:color w:val="000000" w:themeColor="text1"/>
        </w:rPr>
        <w:t xml:space="preserve"> este cazul;</w:t>
      </w:r>
    </w:p>
    <w:p w14:paraId="3064EEC0" w14:textId="0BFF6814" w:rsidR="008F0423" w:rsidRPr="00014A93" w:rsidRDefault="008F0423" w:rsidP="008F0423">
      <w:pPr>
        <w:autoSpaceDE w:val="0"/>
        <w:autoSpaceDN w:val="0"/>
        <w:adjustRightInd w:val="0"/>
        <w:spacing w:before="240" w:after="240" w:line="240" w:lineRule="auto"/>
        <w:contextualSpacing/>
        <w:jc w:val="both"/>
        <w:rPr>
          <w:rFonts w:ascii="Trebuchet MS" w:hAnsi="Trebuchet MS"/>
          <w:color w:val="000000" w:themeColor="text1"/>
        </w:rPr>
      </w:pPr>
      <w:r w:rsidRPr="00014A93">
        <w:rPr>
          <w:rFonts w:ascii="Trebuchet MS" w:hAnsi="Trebuchet MS" w:cs="Calibri"/>
          <w:color w:val="000000" w:themeColor="text1"/>
        </w:rPr>
        <w:t xml:space="preserve">5. Copie a Raportului de selecție (din care să reiasă statutul de proiect selectat după parcurgerea etapei de depunere și soluționare a contestațiilor)/ a Raportului suplimentar (dacă este cazul), în cadrul căruia a fost inclus proiectul propus, întocmit de GAL (formular propriu) și avizat de CDRJ; </w:t>
      </w:r>
    </w:p>
    <w:p w14:paraId="2B280FAC" w14:textId="3C1E351A" w:rsidR="008F0423" w:rsidRPr="00014A93" w:rsidRDefault="008F0423" w:rsidP="008F0423">
      <w:pPr>
        <w:autoSpaceDE w:val="0"/>
        <w:autoSpaceDN w:val="0"/>
        <w:adjustRightInd w:val="0"/>
        <w:spacing w:before="240" w:after="240" w:line="240" w:lineRule="auto"/>
        <w:contextualSpacing/>
        <w:jc w:val="both"/>
        <w:rPr>
          <w:rFonts w:ascii="Trebuchet MS" w:hAnsi="Trebuchet MS"/>
          <w:color w:val="000000" w:themeColor="text1"/>
        </w:rPr>
      </w:pPr>
      <w:r w:rsidRPr="00014A93">
        <w:rPr>
          <w:rFonts w:ascii="Trebuchet MS" w:hAnsi="Trebuchet MS" w:cs="Calibri"/>
          <w:color w:val="000000" w:themeColor="text1"/>
        </w:rPr>
        <w:t xml:space="preserve">6. Copie a Notei emisă de GAL prin care Raportul intermediar de selecție devine Raport final de selecție (dacă este cazul); </w:t>
      </w:r>
    </w:p>
    <w:p w14:paraId="1FFA7052" w14:textId="77777777"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7. Copii ale declara</w:t>
      </w:r>
      <w:r w:rsidR="004654EA" w:rsidRPr="00014A93">
        <w:rPr>
          <w:rFonts w:ascii="Verdana" w:hAnsi="Verdana" w:cs="Calibri"/>
          <w:color w:val="000000" w:themeColor="text1"/>
        </w:rPr>
        <w:t>t</w:t>
      </w:r>
      <w:r w:rsidRPr="00014A93">
        <w:rPr>
          <w:rFonts w:ascii="Verdana" w:hAnsi="Verdana" w:cs="Calibri"/>
          <w:color w:val="000000" w:themeColor="text1"/>
        </w:rPr>
        <w:t xml:space="preserve">iilor persoanelor implicate </w:t>
      </w:r>
      <w:r w:rsidR="004654EA" w:rsidRPr="00014A93">
        <w:rPr>
          <w:rFonts w:ascii="Verdana" w:hAnsi="Verdana" w:cs="Calibri"/>
          <w:color w:val="000000" w:themeColor="text1"/>
        </w:rPr>
        <w:t>I</w:t>
      </w:r>
      <w:r w:rsidRPr="00014A93">
        <w:rPr>
          <w:rFonts w:ascii="Verdana" w:hAnsi="Verdana" w:cs="Calibri"/>
          <w:color w:val="000000" w:themeColor="text1"/>
        </w:rPr>
        <w:t xml:space="preserve">n procesul de evaluare </w:t>
      </w:r>
      <w:r w:rsidR="004654EA" w:rsidRPr="00014A93">
        <w:rPr>
          <w:rFonts w:ascii="Verdana" w:hAnsi="Verdana" w:cs="Calibri"/>
          <w:color w:val="000000" w:themeColor="text1"/>
        </w:rPr>
        <w:t>s</w:t>
      </w:r>
      <w:r w:rsidRPr="00014A93">
        <w:rPr>
          <w:rFonts w:ascii="Verdana" w:hAnsi="Verdana" w:cs="Calibri"/>
          <w:color w:val="000000" w:themeColor="text1"/>
        </w:rPr>
        <w:t>i selec</w:t>
      </w:r>
      <w:r w:rsidR="004654EA" w:rsidRPr="00014A93">
        <w:rPr>
          <w:rFonts w:ascii="Verdana" w:hAnsi="Verdana" w:cs="Calibri"/>
          <w:color w:val="000000" w:themeColor="text1"/>
        </w:rPr>
        <w:t>t</w:t>
      </w:r>
      <w:r w:rsidRPr="00014A93">
        <w:rPr>
          <w:rFonts w:ascii="Verdana" w:hAnsi="Verdana" w:cs="Calibri"/>
          <w:color w:val="000000" w:themeColor="text1"/>
        </w:rPr>
        <w:t>ie de la nivelul</w:t>
      </w:r>
    </w:p>
    <w:p w14:paraId="65B3AF83" w14:textId="77777777"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8. GAL, privind evitarea conflictului de interese.</w:t>
      </w:r>
    </w:p>
    <w:p w14:paraId="3961177F" w14:textId="77777777" w:rsidR="00700DD7" w:rsidRPr="00014A93" w:rsidRDefault="00700DD7" w:rsidP="008A0029">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9. Formularul 2 - Formular de verificare a apelului de selec</w:t>
      </w:r>
      <w:r w:rsidR="004654EA" w:rsidRPr="00014A93">
        <w:rPr>
          <w:rFonts w:ascii="Verdana" w:hAnsi="Verdana" w:cs="Calibri"/>
          <w:color w:val="000000" w:themeColor="text1"/>
        </w:rPr>
        <w:t>t</w:t>
      </w:r>
      <w:r w:rsidRPr="00014A93">
        <w:rPr>
          <w:rFonts w:ascii="Verdana" w:hAnsi="Verdana" w:cs="Calibri"/>
          <w:color w:val="000000" w:themeColor="text1"/>
        </w:rPr>
        <w:t>ie emis de CDRJ;</w:t>
      </w:r>
    </w:p>
    <w:p w14:paraId="5CCF33FC" w14:textId="77777777" w:rsidR="00700DD7" w:rsidRPr="00014A93" w:rsidRDefault="00700DD7" w:rsidP="008A0029">
      <w:pPr>
        <w:spacing w:line="240" w:lineRule="auto"/>
        <w:jc w:val="both"/>
        <w:rPr>
          <w:rFonts w:ascii="Verdana" w:hAnsi="Verdana"/>
          <w:color w:val="000000" w:themeColor="text1"/>
        </w:rPr>
      </w:pPr>
      <w:r w:rsidRPr="00014A93">
        <w:rPr>
          <w:rFonts w:ascii="Verdana" w:hAnsi="Verdana" w:cs="Calibri"/>
          <w:color w:val="000000" w:themeColor="text1"/>
        </w:rPr>
        <w:t>10. Formularul 3 - Formular de verificare a procesului de selec</w:t>
      </w:r>
      <w:r w:rsidR="004654EA" w:rsidRPr="00014A93">
        <w:rPr>
          <w:rFonts w:ascii="Verdana" w:hAnsi="Verdana" w:cs="Calibri"/>
          <w:color w:val="000000" w:themeColor="text1"/>
        </w:rPr>
        <w:t>t</w:t>
      </w:r>
      <w:r w:rsidRPr="00014A93">
        <w:rPr>
          <w:rFonts w:ascii="Verdana" w:hAnsi="Verdana" w:cs="Calibri"/>
          <w:color w:val="000000" w:themeColor="text1"/>
        </w:rPr>
        <w:t>ie emis de CDRJ.</w:t>
      </w:r>
    </w:p>
    <w:p w14:paraId="140A2404" w14:textId="77777777" w:rsidR="00F00C5F" w:rsidRPr="00014A93" w:rsidRDefault="00F00C5F"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Toate Contractele de finantare se intocmesc si se aproba la nivel AFIR si se semneaza de catre beneficiar cu respectarea prevederilor si a termenelor prevazute de Manualul de procedura pentru evaluarea, selectarea si contractarea cererilor de finantare pentru proiecte aferente sub-masurilor, masurilor si schemelor de ajutor de stat sau de minimis aferente Programului National de Dezvoltare Rurala 2014 – 2020.</w:t>
      </w:r>
    </w:p>
    <w:p w14:paraId="64145C48" w14:textId="77777777" w:rsidR="00F00C5F" w:rsidRPr="00014A93" w:rsidRDefault="00F00C5F"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Obiectul Contractului il reprezinta acordarea finantarii nerambursabile de catre AFIR, pentru punerea in aplicare a Cererii de Finantare asumata de catre solicitant. Solicitantului i se va acorda finantarea nerambursabila in termenii si conditiile stabilite in Contractul de Finantare si anexele acestuia, in conformitate cu prevederile documentelor de accesare aferente sub-masurii 19.2. Cererea de Finantare depusa de solicitant, rezultata in urma verificarilor, modificarilor si completarilor efectuate pe parcursul etapei de evaluare si selectie devine obligatorie pentru solicitant. Solicitantul accepta finantarea nerambursabila si se angajeaza sa implementeze corect angajamentele asumate pe propria raspundere.</w:t>
      </w:r>
    </w:p>
    <w:p w14:paraId="75FBA3C0" w14:textId="77777777" w:rsidR="00F00C5F" w:rsidRPr="00014A93" w:rsidRDefault="00F00C5F" w:rsidP="008A0029">
      <w:pPr>
        <w:spacing w:line="240" w:lineRule="auto"/>
        <w:jc w:val="both"/>
        <w:rPr>
          <w:rFonts w:ascii="Verdana" w:eastAsia="Arial" w:hAnsi="Verdana"/>
          <w:b/>
          <w:color w:val="000000" w:themeColor="text1"/>
          <w:lang w:val="ro-RO"/>
        </w:rPr>
      </w:pPr>
      <w:r w:rsidRPr="00014A93">
        <w:rPr>
          <w:rFonts w:ascii="Verdana" w:eastAsia="Arial" w:hAnsi="Verdana"/>
          <w:b/>
          <w:color w:val="000000" w:themeColor="text1"/>
          <w:lang w:val="ro-RO"/>
        </w:rPr>
        <w:t>Atentie! Pe durata de valabilitate si monitorizare a contractului de finantare, beneficiarul va furniza GAL-ului orice document sau informatie in masura sa ajute la colectarea datelor referitoare la indicatorii de monitorizare aferenti proiectului.</w:t>
      </w:r>
    </w:p>
    <w:p w14:paraId="51C5E9FF" w14:textId="77777777" w:rsidR="0092726B" w:rsidRPr="00014A93" w:rsidRDefault="0092726B"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Pe tot parcusul derul</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rii Contractelor/Deciziilor de finan</w:t>
      </w:r>
      <w:r w:rsidR="001953C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are, AFIR poate dispune reverificarea proiectului dac</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este semnalat</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o neregul</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asupra aplic</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rii procedurii de evaluare, contractare </w:t>
      </w:r>
      <w:r w:rsidR="001953CA" w:rsidRPr="00014A93">
        <w:rPr>
          <w:rFonts w:ascii="Verdana" w:eastAsia="Times New Roman" w:hAnsi="Verdana"/>
          <w:color w:val="000000" w:themeColor="text1"/>
          <w:lang w:val="ro-RO"/>
        </w:rPr>
        <w:t>s</w:t>
      </w:r>
      <w:r w:rsidRPr="00014A93">
        <w:rPr>
          <w:rFonts w:ascii="Verdana" w:eastAsia="Times New Roman" w:hAnsi="Verdana"/>
          <w:color w:val="000000" w:themeColor="text1"/>
          <w:lang w:val="ro-RO"/>
        </w:rPr>
        <w:t>i implementare ce ridic</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suspiciuni de fraud</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w:t>
      </w:r>
      <w:r w:rsidR="001953CA" w:rsidRPr="00014A93">
        <w:rPr>
          <w:rFonts w:ascii="Verdana" w:eastAsia="Times New Roman" w:hAnsi="Verdana"/>
          <w:color w:val="000000" w:themeColor="text1"/>
          <w:lang w:val="ro-RO"/>
        </w:rPr>
        <w:t>I</w:t>
      </w:r>
      <w:r w:rsidRPr="00014A93">
        <w:rPr>
          <w:rFonts w:ascii="Verdana" w:eastAsia="Times New Roman" w:hAnsi="Verdana"/>
          <w:color w:val="000000" w:themeColor="text1"/>
          <w:lang w:val="ro-RO"/>
        </w:rPr>
        <w:t xml:space="preserve">n cazul </w:t>
      </w:r>
      <w:r w:rsidR="001953CA" w:rsidRPr="00014A93">
        <w:rPr>
          <w:rFonts w:ascii="Verdana" w:eastAsia="Times New Roman" w:hAnsi="Verdana"/>
          <w:color w:val="000000" w:themeColor="text1"/>
          <w:lang w:val="ro-RO"/>
        </w:rPr>
        <w:t>i</w:t>
      </w:r>
      <w:r w:rsidRPr="00014A93">
        <w:rPr>
          <w:rFonts w:ascii="Verdana" w:eastAsia="Times New Roman" w:hAnsi="Verdana"/>
          <w:color w:val="000000" w:themeColor="text1"/>
          <w:lang w:val="ro-RO"/>
        </w:rPr>
        <w:t>n care se constat</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c</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s-a produs o neregul</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w:t>
      </w:r>
      <w:r w:rsidR="001953CA" w:rsidRPr="00014A93">
        <w:rPr>
          <w:rFonts w:ascii="Verdana" w:eastAsia="Times New Roman" w:hAnsi="Verdana"/>
          <w:color w:val="000000" w:themeColor="text1"/>
          <w:lang w:val="ro-RO"/>
        </w:rPr>
        <w:t>i</w:t>
      </w:r>
      <w:r w:rsidRPr="00014A93">
        <w:rPr>
          <w:rFonts w:ascii="Verdana" w:eastAsia="Times New Roman" w:hAnsi="Verdana"/>
          <w:color w:val="000000" w:themeColor="text1"/>
          <w:lang w:val="ro-RO"/>
        </w:rPr>
        <w:t xml:space="preserve">n aceste etape de evaluare </w:t>
      </w:r>
      <w:r w:rsidR="001953CA" w:rsidRPr="00014A93">
        <w:rPr>
          <w:rFonts w:ascii="Verdana" w:eastAsia="Times New Roman" w:hAnsi="Verdana"/>
          <w:color w:val="000000" w:themeColor="text1"/>
          <w:lang w:val="ro-RO"/>
        </w:rPr>
        <w:t>s</w:t>
      </w:r>
      <w:r w:rsidRPr="00014A93">
        <w:rPr>
          <w:rFonts w:ascii="Verdana" w:eastAsia="Times New Roman" w:hAnsi="Verdana"/>
          <w:color w:val="000000" w:themeColor="text1"/>
          <w:lang w:val="ro-RO"/>
        </w:rPr>
        <w:t>i derulare a Contractului/Deciziei de finan</w:t>
      </w:r>
      <w:r w:rsidR="001953C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 xml:space="preserve">are, AFIR poate dispune </w:t>
      </w:r>
      <w:r w:rsidR="001953CA" w:rsidRPr="00014A93">
        <w:rPr>
          <w:rFonts w:ascii="Verdana" w:eastAsia="Times New Roman" w:hAnsi="Verdana"/>
          <w:color w:val="000000" w:themeColor="text1"/>
          <w:lang w:val="ro-RO"/>
        </w:rPr>
        <w:t>i</w:t>
      </w:r>
      <w:r w:rsidRPr="00014A93">
        <w:rPr>
          <w:rFonts w:ascii="Verdana" w:eastAsia="Times New Roman" w:hAnsi="Verdana"/>
          <w:color w:val="000000" w:themeColor="text1"/>
          <w:lang w:val="ro-RO"/>
        </w:rPr>
        <w:t>ncetarea valabilit</w:t>
      </w:r>
      <w:r w:rsidR="001953CA" w:rsidRPr="00014A93">
        <w:rPr>
          <w:rFonts w:ascii="Verdana" w:eastAsia="Times New Roman" w:hAnsi="Verdana"/>
          <w:color w:val="000000" w:themeColor="text1"/>
          <w:lang w:val="ro-RO"/>
        </w:rPr>
        <w:t>at</w:t>
      </w:r>
      <w:r w:rsidRPr="00014A93">
        <w:rPr>
          <w:rFonts w:ascii="Verdana" w:eastAsia="Times New Roman" w:hAnsi="Verdana"/>
          <w:color w:val="000000" w:themeColor="text1"/>
          <w:lang w:val="ro-RO"/>
        </w:rPr>
        <w:t>ii angajamentului legal printr-o notificare scris</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din partea AFIR, adresat</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beneficiarului, f</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r</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nicio alt</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formalitate </w:t>
      </w:r>
      <w:r w:rsidR="001953CA" w:rsidRPr="00014A93">
        <w:rPr>
          <w:rFonts w:ascii="Verdana" w:eastAsia="Times New Roman" w:hAnsi="Verdana"/>
          <w:color w:val="000000" w:themeColor="text1"/>
          <w:lang w:val="ro-RO"/>
        </w:rPr>
        <w:t>s</w:t>
      </w:r>
      <w:r w:rsidRPr="00014A93">
        <w:rPr>
          <w:rFonts w:ascii="Verdana" w:eastAsia="Times New Roman" w:hAnsi="Verdana"/>
          <w:color w:val="000000" w:themeColor="text1"/>
          <w:lang w:val="ro-RO"/>
        </w:rPr>
        <w:t>i f</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r</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 xml:space="preserve"> interven</w:t>
      </w:r>
      <w:r w:rsidR="001953C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ia instan</w:t>
      </w:r>
      <w:r w:rsidR="001953CA" w:rsidRPr="00014A93">
        <w:rPr>
          <w:rFonts w:ascii="Verdana" w:eastAsia="Times New Roman" w:hAnsi="Verdana"/>
          <w:color w:val="000000" w:themeColor="text1"/>
          <w:lang w:val="ro-RO"/>
        </w:rPr>
        <w:t>t</w:t>
      </w:r>
      <w:r w:rsidRPr="00014A93">
        <w:rPr>
          <w:rFonts w:ascii="Verdana" w:eastAsia="Times New Roman" w:hAnsi="Verdana"/>
          <w:color w:val="000000" w:themeColor="text1"/>
          <w:lang w:val="ro-RO"/>
        </w:rPr>
        <w:t>ei judec</w:t>
      </w:r>
      <w:r w:rsidR="001953CA" w:rsidRPr="00014A93">
        <w:rPr>
          <w:rFonts w:ascii="Verdana" w:eastAsia="Times New Roman" w:hAnsi="Verdana"/>
          <w:color w:val="000000" w:themeColor="text1"/>
          <w:lang w:val="ro-RO"/>
        </w:rPr>
        <w:t>a</w:t>
      </w:r>
      <w:r w:rsidRPr="00014A93">
        <w:rPr>
          <w:rFonts w:ascii="Verdana" w:eastAsia="Times New Roman" w:hAnsi="Verdana"/>
          <w:color w:val="000000" w:themeColor="text1"/>
          <w:lang w:val="ro-RO"/>
        </w:rPr>
        <w:t>tore</w:t>
      </w:r>
      <w:r w:rsidR="001953CA" w:rsidRPr="00014A93">
        <w:rPr>
          <w:rFonts w:ascii="Verdana" w:eastAsia="Times New Roman" w:hAnsi="Verdana"/>
          <w:color w:val="000000" w:themeColor="text1"/>
          <w:lang w:val="ro-RO"/>
        </w:rPr>
        <w:t>s</w:t>
      </w:r>
      <w:r w:rsidRPr="00014A93">
        <w:rPr>
          <w:rFonts w:ascii="Verdana" w:eastAsia="Times New Roman" w:hAnsi="Verdana"/>
          <w:color w:val="000000" w:themeColor="text1"/>
          <w:lang w:val="ro-RO"/>
        </w:rPr>
        <w:t>ti.</w:t>
      </w:r>
    </w:p>
    <w:p w14:paraId="30AEAF2F" w14:textId="77777777" w:rsidR="0092726B" w:rsidRPr="00014A93" w:rsidRDefault="0092726B" w:rsidP="008A0029">
      <w:pPr>
        <w:spacing w:after="0" w:line="240" w:lineRule="auto"/>
        <w:ind w:right="403"/>
        <w:jc w:val="both"/>
        <w:rPr>
          <w:rFonts w:ascii="Verdana" w:hAnsi="Verdana" w:cs="Calibri"/>
          <w:color w:val="000000" w:themeColor="text1"/>
        </w:rPr>
      </w:pPr>
    </w:p>
    <w:p w14:paraId="388365DB" w14:textId="77777777" w:rsidR="0092726B" w:rsidRPr="00014A93" w:rsidRDefault="0092726B" w:rsidP="008A0029">
      <w:pPr>
        <w:tabs>
          <w:tab w:val="left" w:pos="580"/>
        </w:tabs>
        <w:spacing w:line="240" w:lineRule="auto"/>
        <w:jc w:val="both"/>
        <w:rPr>
          <w:rFonts w:ascii="Verdana" w:eastAsia="Arial" w:hAnsi="Verdana"/>
          <w:b/>
          <w:color w:val="000000" w:themeColor="text1"/>
          <w:lang w:val="ro-RO"/>
        </w:rPr>
      </w:pPr>
      <w:r w:rsidRPr="00014A93">
        <w:rPr>
          <w:rFonts w:ascii="Verdana" w:eastAsia="Arial" w:hAnsi="Verdana"/>
          <w:b/>
          <w:color w:val="000000" w:themeColor="text1"/>
          <w:lang w:val="ro-RO"/>
        </w:rPr>
        <w:t>Semnarea contractelor de finantare</w:t>
      </w:r>
    </w:p>
    <w:p w14:paraId="23E75CD9" w14:textId="77777777" w:rsidR="0092726B" w:rsidRPr="00014A93" w:rsidRDefault="0092726B"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Dupa incheierea etapelor de verificare a Cererii de finantare la nivelul AFIR, expertii AFIR vor transmite catre solicitant formularul de Notificare a solicitantului privind semnarea Contractului/Deciziei de finantare, care va cuprinde conditii specifice in functie de masura ale carei obiective sunt atinse prin proiect si in functie de cererea de finantare utilizata. </w:t>
      </w:r>
    </w:p>
    <w:p w14:paraId="7DE1C5F2" w14:textId="77777777" w:rsidR="0092726B" w:rsidRPr="00014A93" w:rsidRDefault="0092726B"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O copie a notificarii va fi transmisa catre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w:t>
      </w:r>
    </w:p>
    <w:p w14:paraId="5973E24D" w14:textId="77777777" w:rsidR="0092726B" w:rsidRPr="00014A93" w:rsidRDefault="0092726B"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In cazul in care solicitantul nu se prezinta in termenul precizat in Notificare pentru a semna Contractul/Decizia de finantare si nici nu anunta AFIR, atunci se considera ca a renuntat la sprijinul financiar nerambursabil.</w:t>
      </w:r>
    </w:p>
    <w:p w14:paraId="4DBD9AE2" w14:textId="77777777" w:rsidR="0092726B" w:rsidRPr="00014A93" w:rsidRDefault="0092726B"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Expertul AFIR poate solicita informatii suplimentare beneficiarului in vederea incheierii Contractului/Deciziei de finantare. In cazul neincheierii sau incetarii Contractelor/Deciziilor finantate prin Sub</w:t>
      </w:r>
      <w:r w:rsidRPr="00014A93">
        <w:rPr>
          <w:rFonts w:ascii="Cambria Math" w:eastAsia="Times New Roman" w:hAnsi="Cambria Math" w:cs="Cambria Math"/>
          <w:color w:val="000000" w:themeColor="text1"/>
          <w:lang w:val="ro-RO"/>
        </w:rPr>
        <w:t>‐</w:t>
      </w:r>
      <w:r w:rsidRPr="00014A93">
        <w:rPr>
          <w:rFonts w:ascii="Verdana" w:eastAsia="Times New Roman" w:hAnsi="Verdana"/>
          <w:color w:val="000000" w:themeColor="text1"/>
          <w:lang w:val="ro-RO"/>
        </w:rPr>
        <w:t>masura 19.2, AFIR are obligatia de a transmite catre beneficiar si catre GAL decizia de neincheiere/incetare. Sumele aferente Contractelor/Deciziilor neincheiate/incetate se realoca GAL, in vederea finantarii unui alt proiect din cadrul aceleasi masuri SDL in care era incadrat proiectul neincheiat/incetat.</w:t>
      </w:r>
    </w:p>
    <w:p w14:paraId="7DEBB40D" w14:textId="77777777" w:rsidR="0092726B" w:rsidRPr="00014A93" w:rsidRDefault="0092726B"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Contractul cadru de finantare este la Sectiunea II formulare din Manual de Procedura de procedura pentru implementarea Masurii 19,, Sprijin pentru dezvoltare locala LEADER,, Sub- masura 19.2 ,, Sprijin pentru implementarea actiunilor in cadrul strategiei de dezvoltare locala care se afla pe site-ul AFIR.</w:t>
      </w:r>
    </w:p>
    <w:p w14:paraId="566762C3" w14:textId="77777777" w:rsidR="0092726B" w:rsidRPr="00014A93" w:rsidRDefault="0092726B" w:rsidP="008A0029">
      <w:pPr>
        <w:spacing w:line="240" w:lineRule="auto"/>
        <w:jc w:val="both"/>
        <w:rPr>
          <w:rFonts w:ascii="Verdana" w:eastAsia="Times New Roman" w:hAnsi="Verdana"/>
          <w:b/>
          <w:color w:val="000000" w:themeColor="text1"/>
          <w:lang w:val="ro-RO"/>
        </w:rPr>
      </w:pPr>
      <w:r w:rsidRPr="00014A93">
        <w:rPr>
          <w:rFonts w:ascii="Verdana" w:eastAsia="Times New Roman" w:hAnsi="Verdana"/>
          <w:b/>
          <w:color w:val="000000" w:themeColor="text1"/>
          <w:lang w:val="ro-RO"/>
        </w:rPr>
        <w:t>Foarte important</w:t>
      </w:r>
    </w:p>
    <w:p w14:paraId="5744BF69" w14:textId="77777777" w:rsidR="0092726B" w:rsidRPr="00014A93" w:rsidRDefault="0092726B" w:rsidP="008A0029">
      <w:pPr>
        <w:spacing w:line="240" w:lineRule="auto"/>
        <w:jc w:val="both"/>
        <w:rPr>
          <w:rFonts w:ascii="Verdana" w:eastAsia="Times New Roman" w:hAnsi="Verdana"/>
          <w:b/>
          <w:color w:val="000000" w:themeColor="text1"/>
          <w:lang w:val="ro-RO"/>
        </w:rPr>
      </w:pPr>
      <w:r w:rsidRPr="00014A93">
        <w:rPr>
          <w:rFonts w:ascii="Verdana" w:eastAsia="Times New Roman" w:hAnsi="Verdana"/>
          <w:color w:val="000000" w:themeColor="text1"/>
          <w:lang w:val="ro-RO"/>
        </w:rPr>
        <w:t>In cazul in care expertul verificator descopera modificari ulterioare aduse documentelor scanate in format electronic, cu exceptia situatiilor in care acestea au survenit ca urmare a solicitarii de informatii suplimentare, proiectul este considerat neeligibil si nu se va mai incheia Contractul de finantare</w:t>
      </w:r>
      <w:r w:rsidRPr="00014A93">
        <w:rPr>
          <w:rFonts w:ascii="Verdana" w:eastAsia="Times New Roman" w:hAnsi="Verdana"/>
          <w:b/>
          <w:color w:val="000000" w:themeColor="text1"/>
          <w:lang w:val="ro-RO"/>
        </w:rPr>
        <w:t xml:space="preserve">. </w:t>
      </w:r>
    </w:p>
    <w:p w14:paraId="0370008E" w14:textId="77777777" w:rsidR="0092726B" w:rsidRPr="00014A93" w:rsidRDefault="0092726B"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 xml:space="preserve">Constituie eroare de fond nesemnarea declaratiilor pe propria raspundere, situatie care atrage imposibilitatea semnarii contractului.  </w:t>
      </w:r>
    </w:p>
    <w:p w14:paraId="7AD20027" w14:textId="79F99D24" w:rsidR="0092726B" w:rsidRPr="00014A93" w:rsidRDefault="0092726B" w:rsidP="008A0029">
      <w:pPr>
        <w:spacing w:line="240" w:lineRule="auto"/>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Se recomanda consultarea textului integral al modelului Contractului de finantare , parcurgerea integrala si asumarea celor prevazute in acesta si anexele aferente, asigurandu-se totodata de intrarea in posesie a acestora</w:t>
      </w:r>
    </w:p>
    <w:p w14:paraId="655CDDB0" w14:textId="780E7792" w:rsidR="00A04314" w:rsidRPr="00014A93" w:rsidRDefault="00A4506A" w:rsidP="008A0029">
      <w:pPr>
        <w:spacing w:line="240" w:lineRule="auto"/>
        <w:jc w:val="both"/>
        <w:rPr>
          <w:rFonts w:ascii="Verdana" w:eastAsia="Times New Roman" w:hAnsi="Verdana"/>
          <w:color w:val="000000" w:themeColor="text1"/>
          <w:lang w:val="ro-RO"/>
        </w:rPr>
      </w:pPr>
      <w:r w:rsidRPr="00014A93">
        <w:rPr>
          <w:rFonts w:ascii="Verdana" w:eastAsia="Times New Roman" w:hAnsi="Verdana"/>
          <w:noProof/>
          <w:color w:val="000000" w:themeColor="text1"/>
        </w:rPr>
        <mc:AlternateContent>
          <mc:Choice Requires="wps">
            <w:drawing>
              <wp:anchor distT="0" distB="0" distL="114300" distR="114300" simplePos="0" relativeHeight="251654656" behindDoc="0" locked="0" layoutInCell="1" allowOverlap="1" wp14:anchorId="050143D2" wp14:editId="758F40D5">
                <wp:simplePos x="0" y="0"/>
                <wp:positionH relativeFrom="margin">
                  <wp:align>center</wp:align>
                </wp:positionH>
                <wp:positionV relativeFrom="paragraph">
                  <wp:posOffset>131445</wp:posOffset>
                </wp:positionV>
                <wp:extent cx="6210300" cy="676275"/>
                <wp:effectExtent l="0" t="0" r="19050" b="28575"/>
                <wp:wrapNone/>
                <wp:docPr id="4" name="Casetă text 4"/>
                <wp:cNvGraphicFramePr/>
                <a:graphic xmlns:a="http://schemas.openxmlformats.org/drawingml/2006/main">
                  <a:graphicData uri="http://schemas.microsoft.com/office/word/2010/wordprocessingShape">
                    <wps:wsp>
                      <wps:cNvSpPr txBox="1"/>
                      <wps:spPr>
                        <a:xfrm>
                          <a:off x="0" y="0"/>
                          <a:ext cx="6210300" cy="6762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8DA9CC" w14:textId="637CE3E3" w:rsidR="008C51C0" w:rsidRPr="000859FA" w:rsidRDefault="008C51C0">
                            <w:pPr>
                              <w:rPr>
                                <w:rFonts w:ascii="Verdana" w:hAnsi="Verdana"/>
                              </w:rPr>
                            </w:pPr>
                            <w:r w:rsidRPr="000859FA">
                              <w:rPr>
                                <w:rFonts w:ascii="Verdana" w:hAnsi="Verdana"/>
                              </w:rPr>
                              <w:t>Atentie ! Beneficiarul este obligat sa nu instraineze sau/ si s a modifice substantial investitia realizata prin proiect pe perioada de valabilitate a Contractului de Finantare.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143D2" id="Casetă text 4" o:spid="_x0000_s1033" type="#_x0000_t202" style="position:absolute;left:0;text-align:left;margin-left:0;margin-top:10.35pt;width:489pt;height:53.2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" fillcolor="#92d050" strokeweight=".5pt">
                <v:textbox>
                  <w:txbxContent>
                    <w:p w14:paraId="358DA9CC" w14:textId="637CE3E3" w:rsidR="008C51C0" w:rsidRPr="000859FA" w:rsidRDefault="008C51C0">
                      <w:pPr>
                        <w:rPr>
                          <w:rFonts w:ascii="Verdana" w:hAnsi="Verdana"/>
                        </w:rPr>
                      </w:pPr>
                      <w:r w:rsidRPr="000859FA">
                        <w:rPr>
                          <w:rFonts w:ascii="Verdana" w:hAnsi="Verdana"/>
                        </w:rPr>
                        <w:t>Atentie ! Beneficiarul este obligat sa nu instraineze sau/ si s a modifice substantial investitia realizata prin proiect pe perioada de valabilitate a Contractului de Finantare.</w:t>
                      </w:r>
                    </w:p>
                  </w:txbxContent>
                </v:textbox>
                <w10:wrap anchorx="margin"/>
              </v:shape>
            </w:pict>
          </mc:Fallback>
        </mc:AlternateContent>
      </w:r>
    </w:p>
    <w:p w14:paraId="36B19D27" w14:textId="77777777" w:rsidR="00A04314" w:rsidRPr="00014A93" w:rsidRDefault="00A04314" w:rsidP="008A0029">
      <w:pPr>
        <w:spacing w:line="240" w:lineRule="auto"/>
        <w:jc w:val="both"/>
        <w:rPr>
          <w:rFonts w:ascii="Verdana" w:eastAsia="Times New Roman" w:hAnsi="Verdana"/>
          <w:color w:val="000000" w:themeColor="text1"/>
          <w:lang w:val="ro-RO"/>
        </w:rPr>
      </w:pPr>
    </w:p>
    <w:p w14:paraId="56E6B071" w14:textId="77777777" w:rsidR="00A04314" w:rsidRPr="00014A93" w:rsidRDefault="00A04314" w:rsidP="008A0029">
      <w:pPr>
        <w:spacing w:line="240" w:lineRule="auto"/>
        <w:jc w:val="both"/>
        <w:rPr>
          <w:rFonts w:ascii="Verdana" w:eastAsia="Arial" w:hAnsi="Verdana"/>
          <w:color w:val="000000" w:themeColor="text1"/>
          <w:lang w:val="ro-RO"/>
        </w:rPr>
      </w:pPr>
    </w:p>
    <w:p w14:paraId="13B72630" w14:textId="77777777" w:rsidR="000859FA" w:rsidRPr="00014A93" w:rsidRDefault="000859FA" w:rsidP="008A0029">
      <w:pPr>
        <w:spacing w:line="240" w:lineRule="auto"/>
        <w:jc w:val="both"/>
        <w:rPr>
          <w:rFonts w:ascii="Verdana" w:eastAsia="Arial" w:hAnsi="Verdana"/>
          <w:b/>
          <w:color w:val="000000" w:themeColor="text1"/>
          <w:lang w:val="ro-RO"/>
        </w:rPr>
      </w:pPr>
    </w:p>
    <w:p w14:paraId="6B0BBFA2" w14:textId="77777777" w:rsidR="00A04314" w:rsidRPr="00014A93" w:rsidRDefault="00A04314" w:rsidP="008A0029">
      <w:pPr>
        <w:spacing w:line="240" w:lineRule="auto"/>
        <w:jc w:val="both"/>
        <w:rPr>
          <w:rFonts w:ascii="Verdana" w:eastAsia="Arial" w:hAnsi="Verdana"/>
          <w:b/>
          <w:color w:val="000000" w:themeColor="text1"/>
          <w:lang w:val="ro-RO"/>
        </w:rPr>
      </w:pPr>
      <w:r w:rsidRPr="00014A93">
        <w:rPr>
          <w:rFonts w:ascii="Verdana" w:eastAsia="Arial" w:hAnsi="Verdana"/>
          <w:b/>
          <w:color w:val="000000" w:themeColor="text1"/>
          <w:lang w:val="ro-RO"/>
        </w:rPr>
        <w:t>FOARTE IMPORTANT!</w:t>
      </w:r>
    </w:p>
    <w:p w14:paraId="3CC388DC" w14:textId="77777777" w:rsidR="00A04314" w:rsidRPr="00014A93" w:rsidRDefault="00A04314" w:rsidP="008A0029">
      <w:pPr>
        <w:spacing w:line="240" w:lineRule="auto"/>
        <w:jc w:val="both"/>
        <w:rPr>
          <w:rFonts w:ascii="Verdana" w:eastAsia="Arial" w:hAnsi="Verdana"/>
          <w:b/>
          <w:color w:val="000000" w:themeColor="text1"/>
          <w:lang w:val="ro-RO"/>
        </w:rPr>
      </w:pPr>
      <w:r w:rsidRPr="00014A93">
        <w:rPr>
          <w:rFonts w:ascii="Verdana" w:eastAsia="Arial" w:hAnsi="Verdana"/>
          <w:b/>
          <w:color w:val="000000" w:themeColor="text1"/>
          <w:lang w:val="ro-RO"/>
        </w:rPr>
        <w:t xml:space="preserve">Precizari referitoare la durata de valabilitate si moditorizare a contractului de finantare </w:t>
      </w:r>
    </w:p>
    <w:p w14:paraId="3466460D" w14:textId="77777777" w:rsidR="00A04314" w:rsidRPr="00014A93" w:rsidRDefault="00A04314"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Durata de valabilitat a contractului de finantare cuprinde durata de executie a contractului , la care se adauga 5 ani de monitorizare de la data ultimei plati efectuate de Autoritatea Contractanta. Odata cu depunerea cererii de finanatre, se intelege ce solcitantul isi da acordul in ceea ce priveste publicare pe site-ul AFIR/ GAL a datelor de contact ( denumire, adresa, titlul si valoarea proiectului)</w:t>
      </w:r>
    </w:p>
    <w:p w14:paraId="1857359F" w14:textId="77777777" w:rsidR="003B09C4" w:rsidRPr="00014A93" w:rsidRDefault="003B09C4" w:rsidP="008A0029">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Solicitantul are obligatia de a depune la Autoritatea Contractanta (CRFIR) urmatoarele documente, cu caracter obligatoriu conform HG 226/ 2015, cu modificarile si completarile ulterioare si a procedurilor in vigoare la momentul notificarii:</w:t>
      </w:r>
    </w:p>
    <w:p w14:paraId="64B0DECA" w14:textId="77777777" w:rsidR="008F0D90" w:rsidRPr="00014A93" w:rsidRDefault="008F0D90" w:rsidP="008A0029">
      <w:pPr>
        <w:pStyle w:val="ListParagraph"/>
        <w:numPr>
          <w:ilvl w:val="0"/>
          <w:numId w:val="17"/>
        </w:numPr>
        <w:spacing w:line="240" w:lineRule="auto"/>
        <w:ind w:left="426" w:right="20" w:hanging="284"/>
        <w:jc w:val="both"/>
        <w:rPr>
          <w:rFonts w:ascii="Verdana" w:hAnsi="Verdana"/>
          <w:color w:val="000000" w:themeColor="text1"/>
        </w:rPr>
      </w:pPr>
      <w:r w:rsidRPr="00014A93">
        <w:rPr>
          <w:rFonts w:ascii="Verdana" w:hAnsi="Verdana"/>
          <w:b/>
          <w:color w:val="000000" w:themeColor="text1"/>
        </w:rPr>
        <w:t xml:space="preserve">Certificat de cazier judiciar </w:t>
      </w:r>
      <w:r w:rsidRPr="00014A93">
        <w:rPr>
          <w:rFonts w:ascii="Verdana" w:hAnsi="Verdana"/>
          <w:color w:val="000000" w:themeColor="text1"/>
        </w:rPr>
        <w:t>(f</w:t>
      </w:r>
      <w:r w:rsidR="004654EA" w:rsidRPr="00014A93">
        <w:rPr>
          <w:rFonts w:ascii="Verdana" w:hAnsi="Verdana"/>
          <w:color w:val="000000" w:themeColor="text1"/>
        </w:rPr>
        <w:t>a</w:t>
      </w:r>
      <w:r w:rsidRPr="00014A93">
        <w:rPr>
          <w:rFonts w:ascii="Verdana" w:hAnsi="Verdana"/>
          <w:color w:val="000000" w:themeColor="text1"/>
        </w:rPr>
        <w:t>r</w:t>
      </w:r>
      <w:r w:rsidR="004654EA" w:rsidRPr="00014A93">
        <w:rPr>
          <w:rFonts w:ascii="Verdana" w:hAnsi="Verdana"/>
          <w:color w:val="000000" w:themeColor="text1"/>
        </w:rPr>
        <w:t>a</w:t>
      </w:r>
      <w:r w:rsidRPr="00014A93">
        <w:rPr>
          <w:rFonts w:ascii="Verdana" w:hAnsi="Verdana"/>
          <w:color w:val="000000" w:themeColor="text1"/>
        </w:rPr>
        <w:t xml:space="preserve"> </w:t>
      </w:r>
      <w:r w:rsidR="004654EA" w:rsidRPr="00014A93">
        <w:rPr>
          <w:rFonts w:ascii="Verdana" w:hAnsi="Verdana"/>
          <w:color w:val="000000" w:themeColor="text1"/>
        </w:rPr>
        <w:t>I</w:t>
      </w:r>
      <w:r w:rsidRPr="00014A93">
        <w:rPr>
          <w:rFonts w:ascii="Verdana" w:hAnsi="Verdana"/>
          <w:color w:val="000000" w:themeColor="text1"/>
        </w:rPr>
        <w:t>nscrieri privind sanc</w:t>
      </w:r>
      <w:r w:rsidR="004654EA" w:rsidRPr="00014A93">
        <w:rPr>
          <w:rFonts w:ascii="Verdana" w:hAnsi="Verdana"/>
          <w:color w:val="000000" w:themeColor="text1"/>
        </w:rPr>
        <w:t>t</w:t>
      </w:r>
      <w:r w:rsidRPr="00014A93">
        <w:rPr>
          <w:rFonts w:ascii="Verdana" w:hAnsi="Verdana"/>
          <w:color w:val="000000" w:themeColor="text1"/>
        </w:rPr>
        <w:t>iuni economico-financiare) al solicitantului si</w:t>
      </w:r>
      <w:r w:rsidRPr="00014A93">
        <w:rPr>
          <w:rFonts w:ascii="Verdana" w:hAnsi="Verdana"/>
          <w:b/>
          <w:color w:val="000000" w:themeColor="text1"/>
        </w:rPr>
        <w:t xml:space="preserve"> </w:t>
      </w:r>
      <w:r w:rsidRPr="00014A93">
        <w:rPr>
          <w:rFonts w:ascii="Verdana" w:hAnsi="Verdana"/>
          <w:color w:val="000000" w:themeColor="text1"/>
        </w:rPr>
        <w:t xml:space="preserve">reprezentantului legal, </w:t>
      </w:r>
      <w:r w:rsidR="004654EA" w:rsidRPr="00014A93">
        <w:rPr>
          <w:rFonts w:ascii="Verdana" w:hAnsi="Verdana"/>
          <w:color w:val="000000" w:themeColor="text1"/>
        </w:rPr>
        <w:t>I</w:t>
      </w:r>
      <w:r w:rsidRPr="00014A93">
        <w:rPr>
          <w:rFonts w:ascii="Verdana" w:hAnsi="Verdana"/>
          <w:color w:val="000000" w:themeColor="text1"/>
        </w:rPr>
        <w:t xml:space="preserve">n original, valabil la data </w:t>
      </w:r>
      <w:r w:rsidR="004654EA" w:rsidRPr="00014A93">
        <w:rPr>
          <w:rFonts w:ascii="Verdana" w:hAnsi="Verdana"/>
          <w:color w:val="000000" w:themeColor="text1"/>
        </w:rPr>
        <w:t>I</w:t>
      </w:r>
      <w:r w:rsidRPr="00014A93">
        <w:rPr>
          <w:rFonts w:ascii="Verdana" w:hAnsi="Verdana"/>
          <w:color w:val="000000" w:themeColor="text1"/>
        </w:rPr>
        <w:t xml:space="preserve">ncheierii contractului de finantare, </w:t>
      </w:r>
      <w:r w:rsidR="004654EA" w:rsidRPr="00014A93">
        <w:rPr>
          <w:rFonts w:ascii="Verdana" w:hAnsi="Verdana"/>
          <w:color w:val="000000" w:themeColor="text1"/>
        </w:rPr>
        <w:t>I</w:t>
      </w:r>
      <w:r w:rsidRPr="00014A93">
        <w:rPr>
          <w:rFonts w:ascii="Verdana" w:hAnsi="Verdana"/>
          <w:color w:val="000000" w:themeColor="text1"/>
        </w:rPr>
        <w:t>n conformitate cu prevederile Legii nr. 290/2004 privind cazierul judiciar, republicat</w:t>
      </w:r>
      <w:r w:rsidR="004654EA" w:rsidRPr="00014A93">
        <w:rPr>
          <w:rFonts w:ascii="Verdana" w:hAnsi="Verdana"/>
          <w:color w:val="000000" w:themeColor="text1"/>
        </w:rPr>
        <w:t>a</w:t>
      </w:r>
      <w:r w:rsidRPr="00014A93">
        <w:rPr>
          <w:rFonts w:ascii="Verdana" w:hAnsi="Verdana"/>
          <w:color w:val="000000" w:themeColor="text1"/>
        </w:rPr>
        <w:t>, cu modific</w:t>
      </w:r>
      <w:r w:rsidR="004654EA" w:rsidRPr="00014A93">
        <w:rPr>
          <w:rFonts w:ascii="Verdana" w:hAnsi="Verdana"/>
          <w:color w:val="000000" w:themeColor="text1"/>
        </w:rPr>
        <w:t>a</w:t>
      </w:r>
      <w:r w:rsidRPr="00014A93">
        <w:rPr>
          <w:rFonts w:ascii="Verdana" w:hAnsi="Verdana"/>
          <w:color w:val="000000" w:themeColor="text1"/>
        </w:rPr>
        <w:t xml:space="preserve">rile </w:t>
      </w:r>
      <w:r w:rsidR="004654EA" w:rsidRPr="00014A93">
        <w:rPr>
          <w:rFonts w:ascii="Verdana" w:hAnsi="Verdana"/>
          <w:color w:val="000000" w:themeColor="text1"/>
        </w:rPr>
        <w:t>s</w:t>
      </w:r>
      <w:r w:rsidRPr="00014A93">
        <w:rPr>
          <w:rFonts w:ascii="Verdana" w:hAnsi="Verdana"/>
          <w:color w:val="000000" w:themeColor="text1"/>
        </w:rPr>
        <w:t>i complet</w:t>
      </w:r>
      <w:r w:rsidR="004654EA" w:rsidRPr="00014A93">
        <w:rPr>
          <w:rFonts w:ascii="Verdana" w:hAnsi="Verdana"/>
          <w:color w:val="000000" w:themeColor="text1"/>
        </w:rPr>
        <w:t>a</w:t>
      </w:r>
      <w:r w:rsidRPr="00014A93">
        <w:rPr>
          <w:rFonts w:ascii="Verdana" w:hAnsi="Verdana"/>
          <w:color w:val="000000" w:themeColor="text1"/>
        </w:rPr>
        <w:t>rile ulterioare.</w:t>
      </w:r>
    </w:p>
    <w:p w14:paraId="705FD6E7" w14:textId="77777777" w:rsidR="008F0D90" w:rsidRPr="00014A93" w:rsidRDefault="008F0D90" w:rsidP="008A0029">
      <w:pPr>
        <w:pStyle w:val="ListParagraph"/>
        <w:numPr>
          <w:ilvl w:val="0"/>
          <w:numId w:val="17"/>
        </w:numPr>
        <w:spacing w:line="240" w:lineRule="auto"/>
        <w:ind w:left="426" w:right="20" w:hanging="284"/>
        <w:jc w:val="both"/>
        <w:rPr>
          <w:rFonts w:ascii="Verdana" w:hAnsi="Verdana"/>
          <w:color w:val="000000" w:themeColor="text1"/>
        </w:rPr>
      </w:pPr>
      <w:r w:rsidRPr="00014A93">
        <w:rPr>
          <w:rFonts w:ascii="Verdana" w:hAnsi="Verdana"/>
          <w:b/>
          <w:color w:val="000000" w:themeColor="text1"/>
        </w:rPr>
        <w:t>Certificate de atestare fiscal</w:t>
      </w:r>
      <w:r w:rsidR="004654EA" w:rsidRPr="00014A93">
        <w:rPr>
          <w:rFonts w:ascii="Verdana" w:hAnsi="Verdana"/>
          <w:b/>
          <w:color w:val="000000" w:themeColor="text1"/>
        </w:rPr>
        <w:t>a</w:t>
      </w:r>
      <w:r w:rsidRPr="00014A93">
        <w:rPr>
          <w:rFonts w:ascii="Verdana" w:hAnsi="Verdana"/>
          <w:b/>
          <w:color w:val="000000" w:themeColor="text1"/>
        </w:rPr>
        <w:t xml:space="preserve">, </w:t>
      </w:r>
      <w:r w:rsidRPr="00014A93">
        <w:rPr>
          <w:rFonts w:ascii="Verdana" w:hAnsi="Verdana"/>
          <w:color w:val="000000" w:themeColor="text1"/>
        </w:rPr>
        <w:t xml:space="preserve">atât pentru </w:t>
      </w:r>
      <w:r w:rsidR="004654EA" w:rsidRPr="00014A93">
        <w:rPr>
          <w:rFonts w:ascii="Verdana" w:hAnsi="Verdana"/>
          <w:color w:val="000000" w:themeColor="text1"/>
        </w:rPr>
        <w:t>I</w:t>
      </w:r>
      <w:r w:rsidRPr="00014A93">
        <w:rPr>
          <w:rFonts w:ascii="Verdana" w:hAnsi="Verdana"/>
          <w:color w:val="000000" w:themeColor="text1"/>
        </w:rPr>
        <w:t xml:space="preserve">ntreprindere cât </w:t>
      </w:r>
      <w:r w:rsidR="004654EA" w:rsidRPr="00014A93">
        <w:rPr>
          <w:rFonts w:ascii="Verdana" w:hAnsi="Verdana"/>
          <w:color w:val="000000" w:themeColor="text1"/>
        </w:rPr>
        <w:t>s</w:t>
      </w:r>
      <w:r w:rsidRPr="00014A93">
        <w:rPr>
          <w:rFonts w:ascii="Verdana" w:hAnsi="Verdana"/>
          <w:color w:val="000000" w:themeColor="text1"/>
        </w:rPr>
        <w:t>i pentru reprezentantul legal, emise de c</w:t>
      </w:r>
      <w:r w:rsidR="004654EA" w:rsidRPr="00014A93">
        <w:rPr>
          <w:rFonts w:ascii="Verdana" w:hAnsi="Verdana"/>
          <w:color w:val="000000" w:themeColor="text1"/>
        </w:rPr>
        <w:t>a</w:t>
      </w:r>
      <w:r w:rsidRPr="00014A93">
        <w:rPr>
          <w:rFonts w:ascii="Verdana" w:hAnsi="Verdana"/>
          <w:color w:val="000000" w:themeColor="text1"/>
        </w:rPr>
        <w:t>tre</w:t>
      </w:r>
      <w:r w:rsidRPr="00014A93">
        <w:rPr>
          <w:rFonts w:ascii="Verdana" w:hAnsi="Verdana"/>
          <w:b/>
          <w:color w:val="000000" w:themeColor="text1"/>
        </w:rPr>
        <w:t xml:space="preserve"> </w:t>
      </w:r>
      <w:r w:rsidRPr="00014A93">
        <w:rPr>
          <w:rFonts w:ascii="Verdana" w:hAnsi="Verdana"/>
          <w:color w:val="000000" w:themeColor="text1"/>
        </w:rPr>
        <w:t>Direc</w:t>
      </w:r>
      <w:r w:rsidR="004654EA" w:rsidRPr="00014A93">
        <w:rPr>
          <w:rFonts w:ascii="Verdana" w:hAnsi="Verdana"/>
          <w:color w:val="000000" w:themeColor="text1"/>
        </w:rPr>
        <w:t>t</w:t>
      </w:r>
      <w:r w:rsidRPr="00014A93">
        <w:rPr>
          <w:rFonts w:ascii="Verdana" w:hAnsi="Verdana"/>
          <w:color w:val="000000" w:themeColor="text1"/>
        </w:rPr>
        <w:t>ia Generala a Finan</w:t>
      </w:r>
      <w:r w:rsidR="004654EA" w:rsidRPr="00014A93">
        <w:rPr>
          <w:rFonts w:ascii="Verdana" w:hAnsi="Verdana"/>
          <w:color w:val="000000" w:themeColor="text1"/>
        </w:rPr>
        <w:t>t</w:t>
      </w:r>
      <w:r w:rsidRPr="00014A93">
        <w:rPr>
          <w:rFonts w:ascii="Verdana" w:hAnsi="Verdana"/>
          <w:color w:val="000000" w:themeColor="text1"/>
        </w:rPr>
        <w:t xml:space="preserve">elor Publice </w:t>
      </w:r>
      <w:r w:rsidR="004654EA" w:rsidRPr="00014A93">
        <w:rPr>
          <w:rFonts w:ascii="Verdana" w:hAnsi="Verdana"/>
          <w:color w:val="000000" w:themeColor="text1"/>
        </w:rPr>
        <w:t>s</w:t>
      </w:r>
      <w:r w:rsidRPr="00014A93">
        <w:rPr>
          <w:rFonts w:ascii="Verdana" w:hAnsi="Verdana"/>
          <w:color w:val="000000" w:themeColor="text1"/>
        </w:rPr>
        <w:t>i de prim</w:t>
      </w:r>
      <w:r w:rsidR="004654EA" w:rsidRPr="00014A93">
        <w:rPr>
          <w:rFonts w:ascii="Verdana" w:hAnsi="Verdana"/>
          <w:color w:val="000000" w:themeColor="text1"/>
        </w:rPr>
        <w:t>a</w:t>
      </w:r>
      <w:r w:rsidRPr="00014A93">
        <w:rPr>
          <w:rFonts w:ascii="Verdana" w:hAnsi="Verdana"/>
          <w:color w:val="000000" w:themeColor="text1"/>
        </w:rPr>
        <w:t>riile pe raza c</w:t>
      </w:r>
      <w:r w:rsidR="004654EA" w:rsidRPr="00014A93">
        <w:rPr>
          <w:rFonts w:ascii="Verdana" w:hAnsi="Verdana"/>
          <w:color w:val="000000" w:themeColor="text1"/>
        </w:rPr>
        <w:t>a</w:t>
      </w:r>
      <w:r w:rsidRPr="00014A93">
        <w:rPr>
          <w:rFonts w:ascii="Verdana" w:hAnsi="Verdana"/>
          <w:color w:val="000000" w:themeColor="text1"/>
        </w:rPr>
        <w:t xml:space="preserve">rora </w:t>
      </w:r>
      <w:r w:rsidR="004654EA" w:rsidRPr="00014A93">
        <w:rPr>
          <w:rFonts w:ascii="Verdana" w:hAnsi="Verdana"/>
          <w:color w:val="000000" w:themeColor="text1"/>
        </w:rPr>
        <w:t>Is</w:t>
      </w:r>
      <w:r w:rsidRPr="00014A93">
        <w:rPr>
          <w:rFonts w:ascii="Verdana" w:hAnsi="Verdana"/>
          <w:color w:val="000000" w:themeColor="text1"/>
        </w:rPr>
        <w:t xml:space="preserve">i au sediul social </w:t>
      </w:r>
      <w:r w:rsidR="004654EA" w:rsidRPr="00014A93">
        <w:rPr>
          <w:rFonts w:ascii="Verdana" w:hAnsi="Verdana"/>
          <w:color w:val="000000" w:themeColor="text1"/>
        </w:rPr>
        <w:t>s</w:t>
      </w:r>
      <w:r w:rsidRPr="00014A93">
        <w:rPr>
          <w:rFonts w:ascii="Verdana" w:hAnsi="Verdana"/>
          <w:color w:val="000000" w:themeColor="text1"/>
        </w:rPr>
        <w:t xml:space="preserve">i punctele de lucru (numai </w:t>
      </w:r>
      <w:r w:rsidR="004654EA" w:rsidRPr="00014A93">
        <w:rPr>
          <w:rFonts w:ascii="Verdana" w:hAnsi="Verdana"/>
          <w:color w:val="000000" w:themeColor="text1"/>
        </w:rPr>
        <w:t>I</w:t>
      </w:r>
      <w:r w:rsidRPr="00014A93">
        <w:rPr>
          <w:rFonts w:ascii="Verdana" w:hAnsi="Verdana"/>
          <w:color w:val="000000" w:themeColor="text1"/>
        </w:rPr>
        <w:t xml:space="preserve">n cazul </w:t>
      </w:r>
      <w:r w:rsidR="004654EA" w:rsidRPr="00014A93">
        <w:rPr>
          <w:rFonts w:ascii="Verdana" w:hAnsi="Verdana"/>
          <w:color w:val="000000" w:themeColor="text1"/>
        </w:rPr>
        <w:t>I</w:t>
      </w:r>
      <w:r w:rsidRPr="00014A93">
        <w:rPr>
          <w:rFonts w:ascii="Verdana" w:hAnsi="Verdana"/>
          <w:color w:val="000000" w:themeColor="text1"/>
        </w:rPr>
        <w:t xml:space="preserve">n care solicitantul este proprietar asupra imobilelor) </w:t>
      </w:r>
      <w:r w:rsidR="004654EA" w:rsidRPr="00014A93">
        <w:rPr>
          <w:rFonts w:ascii="Verdana" w:hAnsi="Verdana"/>
          <w:color w:val="000000" w:themeColor="text1"/>
        </w:rPr>
        <w:t>s</w:t>
      </w:r>
      <w:r w:rsidRPr="00014A93">
        <w:rPr>
          <w:rFonts w:ascii="Verdana" w:hAnsi="Verdana"/>
          <w:color w:val="000000" w:themeColor="text1"/>
        </w:rPr>
        <w:t>i, dac</w:t>
      </w:r>
      <w:r w:rsidR="004654EA" w:rsidRPr="00014A93">
        <w:rPr>
          <w:rFonts w:ascii="Verdana" w:hAnsi="Verdana"/>
          <w:color w:val="000000" w:themeColor="text1"/>
        </w:rPr>
        <w:t>a</w:t>
      </w:r>
      <w:r w:rsidRPr="00014A93">
        <w:rPr>
          <w:rFonts w:ascii="Verdana" w:hAnsi="Verdana"/>
          <w:color w:val="000000" w:themeColor="text1"/>
        </w:rPr>
        <w:t xml:space="preserve"> este cazul, graficul de ree</w:t>
      </w:r>
      <w:r w:rsidR="004654EA" w:rsidRPr="00014A93">
        <w:rPr>
          <w:rFonts w:ascii="Verdana" w:hAnsi="Verdana"/>
          <w:color w:val="000000" w:themeColor="text1"/>
        </w:rPr>
        <w:t>s</w:t>
      </w:r>
      <w:r w:rsidRPr="00014A93">
        <w:rPr>
          <w:rFonts w:ascii="Verdana" w:hAnsi="Verdana"/>
          <w:color w:val="000000" w:themeColor="text1"/>
        </w:rPr>
        <w:t>alonare a datoriilor c</w:t>
      </w:r>
      <w:r w:rsidR="004654EA" w:rsidRPr="00014A93">
        <w:rPr>
          <w:rFonts w:ascii="Verdana" w:hAnsi="Verdana"/>
          <w:color w:val="000000" w:themeColor="text1"/>
        </w:rPr>
        <w:t>a</w:t>
      </w:r>
      <w:r w:rsidRPr="00014A93">
        <w:rPr>
          <w:rFonts w:ascii="Verdana" w:hAnsi="Verdana"/>
          <w:color w:val="000000" w:themeColor="text1"/>
        </w:rPr>
        <w:t xml:space="preserve">tre bugetul consolidat. </w:t>
      </w:r>
    </w:p>
    <w:p w14:paraId="27C44EDC" w14:textId="77777777" w:rsidR="008F0D90" w:rsidRPr="00014A93" w:rsidRDefault="008F0D90" w:rsidP="008A0029">
      <w:pPr>
        <w:pStyle w:val="ListParagraph"/>
        <w:numPr>
          <w:ilvl w:val="0"/>
          <w:numId w:val="17"/>
        </w:numPr>
        <w:spacing w:line="240" w:lineRule="auto"/>
        <w:ind w:left="426" w:right="20" w:hanging="284"/>
        <w:jc w:val="both"/>
        <w:rPr>
          <w:rFonts w:ascii="Verdana" w:hAnsi="Verdana"/>
          <w:color w:val="000000" w:themeColor="text1"/>
        </w:rPr>
      </w:pPr>
      <w:r w:rsidRPr="00014A93">
        <w:rPr>
          <w:rFonts w:ascii="Verdana" w:hAnsi="Verdana"/>
          <w:b/>
          <w:color w:val="000000" w:themeColor="text1"/>
        </w:rPr>
        <w:t xml:space="preserve">Adresa emisa de institutia finaciara (banca/trezorerie) </w:t>
      </w:r>
      <w:r w:rsidRPr="00014A93">
        <w:rPr>
          <w:rFonts w:ascii="Verdana" w:hAnsi="Verdana"/>
          <w:color w:val="000000" w:themeColor="text1"/>
        </w:rPr>
        <w:t>din care s</w:t>
      </w:r>
      <w:r w:rsidR="004654EA" w:rsidRPr="00014A93">
        <w:rPr>
          <w:rFonts w:ascii="Verdana" w:hAnsi="Verdana"/>
          <w:color w:val="000000" w:themeColor="text1"/>
        </w:rPr>
        <w:t>a</w:t>
      </w:r>
      <w:r w:rsidRPr="00014A93">
        <w:rPr>
          <w:rFonts w:ascii="Verdana" w:hAnsi="Verdana"/>
          <w:color w:val="000000" w:themeColor="text1"/>
        </w:rPr>
        <w:t xml:space="preserve"> rezulte denumirea </w:t>
      </w:r>
      <w:r w:rsidR="004654EA" w:rsidRPr="00014A93">
        <w:rPr>
          <w:rFonts w:ascii="Verdana" w:hAnsi="Verdana"/>
          <w:color w:val="000000" w:themeColor="text1"/>
        </w:rPr>
        <w:t>s</w:t>
      </w:r>
      <w:r w:rsidRPr="00014A93">
        <w:rPr>
          <w:rFonts w:ascii="Verdana" w:hAnsi="Verdana"/>
          <w:color w:val="000000" w:themeColor="text1"/>
        </w:rPr>
        <w:t>i adresa b</w:t>
      </w:r>
      <w:r w:rsidR="004654EA" w:rsidRPr="00014A93">
        <w:rPr>
          <w:rFonts w:ascii="Verdana" w:hAnsi="Verdana"/>
          <w:color w:val="000000" w:themeColor="text1"/>
        </w:rPr>
        <w:t>a</w:t>
      </w:r>
      <w:r w:rsidRPr="00014A93">
        <w:rPr>
          <w:rFonts w:ascii="Verdana" w:hAnsi="Verdana"/>
          <w:color w:val="000000" w:themeColor="text1"/>
        </w:rPr>
        <w:t>ncii precum</w:t>
      </w:r>
      <w:r w:rsidRPr="00014A93">
        <w:rPr>
          <w:rFonts w:ascii="Verdana" w:hAnsi="Verdana"/>
          <w:b/>
          <w:color w:val="000000" w:themeColor="text1"/>
        </w:rPr>
        <w:t xml:space="preserve"> </w:t>
      </w:r>
      <w:r w:rsidR="004654EA" w:rsidRPr="00014A93">
        <w:rPr>
          <w:rFonts w:ascii="Verdana" w:hAnsi="Verdana"/>
          <w:color w:val="000000" w:themeColor="text1"/>
        </w:rPr>
        <w:t>s</w:t>
      </w:r>
      <w:r w:rsidRPr="00014A93">
        <w:rPr>
          <w:rFonts w:ascii="Verdana" w:hAnsi="Verdana"/>
          <w:color w:val="000000" w:themeColor="text1"/>
        </w:rPr>
        <w:t xml:space="preserve">i codul IBAN al contului </w:t>
      </w:r>
      <w:r w:rsidR="004654EA" w:rsidRPr="00014A93">
        <w:rPr>
          <w:rFonts w:ascii="Verdana" w:hAnsi="Verdana"/>
          <w:color w:val="000000" w:themeColor="text1"/>
        </w:rPr>
        <w:t>I</w:t>
      </w:r>
      <w:r w:rsidRPr="00014A93">
        <w:rPr>
          <w:rFonts w:ascii="Verdana" w:hAnsi="Verdana"/>
          <w:color w:val="000000" w:themeColor="text1"/>
        </w:rPr>
        <w:t>n care se deruleaz</w:t>
      </w:r>
      <w:r w:rsidR="004654EA" w:rsidRPr="00014A93">
        <w:rPr>
          <w:rFonts w:ascii="Verdana" w:hAnsi="Verdana"/>
          <w:color w:val="000000" w:themeColor="text1"/>
        </w:rPr>
        <w:t>a</w:t>
      </w:r>
      <w:r w:rsidRPr="00014A93">
        <w:rPr>
          <w:rFonts w:ascii="Verdana" w:hAnsi="Verdana"/>
          <w:color w:val="000000" w:themeColor="text1"/>
        </w:rPr>
        <w:t xml:space="preserve"> opera</w:t>
      </w:r>
      <w:r w:rsidR="004654EA" w:rsidRPr="00014A93">
        <w:rPr>
          <w:rFonts w:ascii="Verdana" w:hAnsi="Verdana"/>
          <w:color w:val="000000" w:themeColor="text1"/>
        </w:rPr>
        <w:t>t</w:t>
      </w:r>
      <w:r w:rsidRPr="00014A93">
        <w:rPr>
          <w:rFonts w:ascii="Verdana" w:hAnsi="Verdana"/>
          <w:color w:val="000000" w:themeColor="text1"/>
        </w:rPr>
        <w:t xml:space="preserve">iunile cu AFIR aferente proiectului FEADR Nu este obligatorie deschiderea unui cont separat pentru derularea proiectului. </w:t>
      </w:r>
    </w:p>
    <w:p w14:paraId="311219FA" w14:textId="77777777" w:rsidR="008F0D90" w:rsidRPr="00014A93" w:rsidRDefault="008F0D90" w:rsidP="008A0029">
      <w:pPr>
        <w:pStyle w:val="ListParagraph"/>
        <w:numPr>
          <w:ilvl w:val="0"/>
          <w:numId w:val="17"/>
        </w:numPr>
        <w:spacing w:line="240" w:lineRule="auto"/>
        <w:ind w:left="426" w:hanging="284"/>
        <w:rPr>
          <w:rFonts w:ascii="Verdana" w:hAnsi="Verdana"/>
          <w:color w:val="000000" w:themeColor="text1"/>
        </w:rPr>
      </w:pPr>
      <w:r w:rsidRPr="00014A93">
        <w:rPr>
          <w:rFonts w:ascii="Verdana" w:hAnsi="Verdana"/>
          <w:b/>
          <w:color w:val="000000" w:themeColor="text1"/>
        </w:rPr>
        <w:t xml:space="preserve">Certificat de cazier fiscal </w:t>
      </w:r>
      <w:r w:rsidRPr="00014A93">
        <w:rPr>
          <w:rFonts w:ascii="Verdana" w:hAnsi="Verdana"/>
          <w:color w:val="000000" w:themeColor="text1"/>
        </w:rPr>
        <w:t xml:space="preserve">al solicitantului </w:t>
      </w:r>
    </w:p>
    <w:p w14:paraId="1E7B4D4F" w14:textId="77777777" w:rsidR="008F0D90" w:rsidRPr="00014A93" w:rsidRDefault="008F0D90" w:rsidP="008A0029">
      <w:pPr>
        <w:pStyle w:val="ListParagraph"/>
        <w:numPr>
          <w:ilvl w:val="0"/>
          <w:numId w:val="17"/>
        </w:numPr>
        <w:spacing w:after="0" w:line="240" w:lineRule="auto"/>
        <w:ind w:left="426" w:hanging="284"/>
        <w:jc w:val="both"/>
        <w:rPr>
          <w:rFonts w:ascii="Verdana" w:eastAsia="Times New Roman" w:hAnsi="Verdana"/>
          <w:color w:val="000000" w:themeColor="text1"/>
          <w:lang w:val="ro-RO"/>
        </w:rPr>
      </w:pPr>
      <w:r w:rsidRPr="00014A93">
        <w:rPr>
          <w:rFonts w:ascii="Verdana" w:eastAsia="Times New Roman" w:hAnsi="Verdana"/>
          <w:color w:val="000000" w:themeColor="text1"/>
          <w:lang w:val="ro-RO"/>
        </w:rPr>
        <w:t>Alte documente solicitate de catre AFIR</w:t>
      </w:r>
    </w:p>
    <w:p w14:paraId="7B51A018" w14:textId="77777777" w:rsidR="005B53D6" w:rsidRPr="00014A93" w:rsidRDefault="005B53D6" w:rsidP="008A0029">
      <w:pPr>
        <w:spacing w:line="240" w:lineRule="auto"/>
        <w:ind w:right="403"/>
        <w:jc w:val="both"/>
        <w:rPr>
          <w:rFonts w:ascii="Verdana" w:hAnsi="Verdana" w:cs="Calibri"/>
          <w:color w:val="000000" w:themeColor="text1"/>
        </w:rPr>
      </w:pPr>
    </w:p>
    <w:p w14:paraId="0577B51B" w14:textId="77777777" w:rsidR="006A16B2" w:rsidRPr="00014A93" w:rsidRDefault="005B53D6" w:rsidP="006A16B2">
      <w:pPr>
        <w:rPr>
          <w:rFonts w:ascii="Verdana" w:hAnsi="Verdana"/>
          <w:b/>
          <w:i/>
          <w:color w:val="000000" w:themeColor="text1"/>
          <w:sz w:val="24"/>
          <w:szCs w:val="24"/>
        </w:rPr>
      </w:pPr>
      <w:r w:rsidRPr="00014A93">
        <w:rPr>
          <w:rFonts w:ascii="Verdana" w:eastAsia="Arial" w:hAnsi="Verdana"/>
          <w:b/>
          <w:color w:val="000000" w:themeColor="text1"/>
          <w:sz w:val="24"/>
          <w:szCs w:val="24"/>
          <w:lang w:val="ro-RO"/>
        </w:rPr>
        <w:t>Capitolul 11. AVANSURILE</w:t>
      </w:r>
    </w:p>
    <w:p w14:paraId="5C6B6E00" w14:textId="2AA255F3" w:rsidR="00E228A9" w:rsidRPr="00014A93" w:rsidRDefault="00A04314" w:rsidP="008A0029">
      <w:pPr>
        <w:pStyle w:val="NoSpacing"/>
        <w:ind w:right="403"/>
        <w:jc w:val="both"/>
        <w:rPr>
          <w:rFonts w:ascii="Verdana" w:hAnsi="Verdana"/>
          <w:color w:val="000000" w:themeColor="text1"/>
        </w:rPr>
      </w:pPr>
      <w:r w:rsidRPr="00014A93">
        <w:rPr>
          <w:rFonts w:ascii="Verdana" w:hAnsi="Verdana"/>
          <w:color w:val="000000" w:themeColor="text1"/>
        </w:rPr>
        <w:t>Pentru Beneficiarul care a optat pentru avans in vederea demararii investitiei in formularul Cererii de finantare, AFIR poate sa acorde un avans de maxim 50% din valoarea eligibila nerambursabila. Avansul solicitat de beneficiar pana la depunerea primei Cereri de plata. Beneficiarul poate primi avansaul numai dupa avizarea unei achiztii de catre AFIR. Plata avansului aferent contractului de finantare este consitionarata de constituirea unei garantii eliberate de o institutie financiara bancara sau nebancara inscrisa in registrul special al BNR, iar in cazul ONG-urilor si sub forma de polita de asigurare eliberata de o societate de asigurari, autorizata potrivit legislatiei in vigoare, in procent de 100% din suma avansului.</w:t>
      </w:r>
    </w:p>
    <w:p w14:paraId="2067E1C0" w14:textId="77777777" w:rsidR="00A04314" w:rsidRPr="00014A93" w:rsidRDefault="00224097" w:rsidP="00C81955">
      <w:pPr>
        <w:pStyle w:val="NoSpacing"/>
        <w:ind w:right="403"/>
        <w:rPr>
          <w:rFonts w:ascii="Verdana" w:hAnsi="Verdana"/>
          <w:color w:val="000000" w:themeColor="text1"/>
          <w:sz w:val="24"/>
          <w:szCs w:val="24"/>
        </w:rPr>
      </w:pPr>
      <w:r w:rsidRPr="00014A93">
        <w:rPr>
          <w:rFonts w:ascii="Verdana" w:hAnsi="Verdana"/>
          <w:noProof/>
          <w:color w:val="000000" w:themeColor="text1"/>
          <w:sz w:val="24"/>
          <w:szCs w:val="24"/>
        </w:rPr>
        <mc:AlternateContent>
          <mc:Choice Requires="wps">
            <w:drawing>
              <wp:anchor distT="0" distB="0" distL="114300" distR="114300" simplePos="0" relativeHeight="251662848" behindDoc="0" locked="0" layoutInCell="1" allowOverlap="1" wp14:anchorId="63B2F7DD" wp14:editId="308D2724">
                <wp:simplePos x="0" y="0"/>
                <wp:positionH relativeFrom="margin">
                  <wp:align>right</wp:align>
                </wp:positionH>
                <wp:positionV relativeFrom="paragraph">
                  <wp:posOffset>120015</wp:posOffset>
                </wp:positionV>
                <wp:extent cx="6115050" cy="1809750"/>
                <wp:effectExtent l="0" t="0" r="19050" b="19050"/>
                <wp:wrapNone/>
                <wp:docPr id="5" name="Casetă text 5"/>
                <wp:cNvGraphicFramePr/>
                <a:graphic xmlns:a="http://schemas.openxmlformats.org/drawingml/2006/main">
                  <a:graphicData uri="http://schemas.microsoft.com/office/word/2010/wordprocessingShape">
                    <wps:wsp>
                      <wps:cNvSpPr txBox="1"/>
                      <wps:spPr>
                        <a:xfrm>
                          <a:off x="0" y="0"/>
                          <a:ext cx="6115050" cy="180975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C73AC4" w14:textId="77777777" w:rsidR="008C51C0" w:rsidRPr="007765AA" w:rsidRDefault="008C51C0">
                            <w:pPr>
                              <w:rPr>
                                <w:rFonts w:ascii="Verdana" w:hAnsi="Verdana"/>
                              </w:rPr>
                            </w:pPr>
                            <w:r w:rsidRPr="007765AA">
                              <w:rPr>
                                <w:rFonts w:ascii="Verdana" w:hAnsi="Verdana"/>
                              </w:rPr>
                              <w:t>Garantia aferente avansului trebuie constituita la dispozitia AFIR pentru o perioada de timp egala cu durata de executie a contractului si va fi eliberata in cazul in care AFIR  constata ca  suma cheltuielilor reale efectuate, care corespund contributiei financiare a Uniunii Europene si contributiei publice nationale pentru  investitii, depaseste suma avansului.</w:t>
                            </w:r>
                          </w:p>
                          <w:p w14:paraId="16264640" w14:textId="47FA2402" w:rsidR="008C51C0" w:rsidRPr="007765AA" w:rsidRDefault="008C51C0">
                            <w:pPr>
                              <w:rPr>
                                <w:rFonts w:ascii="Verdana" w:hAnsi="Verdana"/>
                              </w:rPr>
                            </w:pPr>
                            <w:r w:rsidRPr="007765AA">
                              <w:rPr>
                                <w:rFonts w:ascii="Verdana" w:hAnsi="Verdana"/>
                              </w:rPr>
                              <w:t>Utilizarea avansului se  justifica de catre beneficiar pe baza de  documente financiar – fiscale pana la expirarea duratei  de executie a contractului prevazut in contractual de finantare, respectiv  la ultima transa de plata</w:t>
                            </w:r>
                            <w:r>
                              <w:rPr>
                                <w:rFonts w:ascii="Verdana" w:hAnsi="Verdan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2F7DD" id="Casetă text 5" o:spid="_x0000_s1034" type="#_x0000_t202" style="position:absolute;margin-left:430.3pt;margin-top:9.45pt;width:481.5pt;height:142.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" fillcolor="#92d050" strokeweight=".5pt">
                <v:textbox>
                  <w:txbxContent>
                    <w:p w14:paraId="20C73AC4" w14:textId="77777777" w:rsidR="008C51C0" w:rsidRPr="007765AA" w:rsidRDefault="008C51C0">
                      <w:pPr>
                        <w:rPr>
                          <w:rFonts w:ascii="Verdana" w:hAnsi="Verdana"/>
                        </w:rPr>
                      </w:pPr>
                      <w:r w:rsidRPr="007765AA">
                        <w:rPr>
                          <w:rFonts w:ascii="Verdana" w:hAnsi="Verdana"/>
                        </w:rPr>
                        <w:t>Garantia aferente avansului trebuie constituita la dispozitia AFIR pentru o perioada de timp egala cu durata de executie a contractului si va fi eliberata in cazul in care AFIR  constata ca  suma cheltuielilor reale efectuate, care corespund contributiei financiare a Uniunii Europene si contributiei publice nationale pentru  investitii, depaseste suma avansului.</w:t>
                      </w:r>
                    </w:p>
                    <w:p w14:paraId="16264640" w14:textId="47FA2402" w:rsidR="008C51C0" w:rsidRPr="007765AA" w:rsidRDefault="008C51C0">
                      <w:pPr>
                        <w:rPr>
                          <w:rFonts w:ascii="Verdana" w:hAnsi="Verdana"/>
                        </w:rPr>
                      </w:pPr>
                      <w:r w:rsidRPr="007765AA">
                        <w:rPr>
                          <w:rFonts w:ascii="Verdana" w:hAnsi="Verdana"/>
                        </w:rPr>
                        <w:t>Utilizarea avansului se  justifica de catre beneficiar pe baza de  documente financiar – fiscale pana la expirarea duratei  de executie a contractului prevazut in contractual de finantare, respectiv  la ultima transa de plata</w:t>
                      </w:r>
                      <w:r>
                        <w:rPr>
                          <w:rFonts w:ascii="Verdana" w:hAnsi="Verdana"/>
                        </w:rPr>
                        <w:t>.</w:t>
                      </w:r>
                    </w:p>
                  </w:txbxContent>
                </v:textbox>
                <w10:wrap anchorx="margin"/>
              </v:shape>
            </w:pict>
          </mc:Fallback>
        </mc:AlternateContent>
      </w:r>
    </w:p>
    <w:p w14:paraId="4C4C3DDE" w14:textId="77777777" w:rsidR="00C81955" w:rsidRPr="00014A93" w:rsidRDefault="00C81955" w:rsidP="00C81955">
      <w:pPr>
        <w:pStyle w:val="NoSpacing"/>
        <w:ind w:right="403"/>
        <w:rPr>
          <w:rFonts w:ascii="Verdana" w:hAnsi="Verdana"/>
          <w:color w:val="000000" w:themeColor="text1"/>
          <w:sz w:val="24"/>
          <w:szCs w:val="24"/>
        </w:rPr>
      </w:pPr>
    </w:p>
    <w:p w14:paraId="23EE538E" w14:textId="77777777" w:rsidR="005B53D6" w:rsidRPr="00014A93" w:rsidRDefault="005B53D6" w:rsidP="005B53D6">
      <w:pPr>
        <w:spacing w:line="0" w:lineRule="atLeast"/>
        <w:rPr>
          <w:rFonts w:ascii="Verdana" w:eastAsia="Arial" w:hAnsi="Verdana"/>
          <w:b/>
          <w:color w:val="000000" w:themeColor="text1"/>
          <w:sz w:val="24"/>
          <w:szCs w:val="24"/>
          <w:lang w:val="ro-RO"/>
        </w:rPr>
      </w:pPr>
    </w:p>
    <w:p w14:paraId="09082344" w14:textId="77777777" w:rsidR="00224097" w:rsidRPr="00014A93" w:rsidRDefault="00224097" w:rsidP="005B53D6">
      <w:pPr>
        <w:spacing w:line="0" w:lineRule="atLeast"/>
        <w:rPr>
          <w:rFonts w:ascii="Verdana" w:eastAsia="Arial" w:hAnsi="Verdana"/>
          <w:b/>
          <w:color w:val="000000" w:themeColor="text1"/>
          <w:sz w:val="24"/>
          <w:szCs w:val="24"/>
          <w:lang w:val="ro-RO"/>
        </w:rPr>
      </w:pPr>
    </w:p>
    <w:p w14:paraId="183D8F6B" w14:textId="77777777" w:rsidR="00224097" w:rsidRPr="00014A93" w:rsidRDefault="00224097" w:rsidP="005B53D6">
      <w:pPr>
        <w:spacing w:line="0" w:lineRule="atLeast"/>
        <w:rPr>
          <w:rFonts w:ascii="Verdana" w:eastAsia="Arial" w:hAnsi="Verdana"/>
          <w:b/>
          <w:color w:val="000000" w:themeColor="text1"/>
          <w:sz w:val="24"/>
          <w:szCs w:val="24"/>
          <w:lang w:val="ro-RO"/>
        </w:rPr>
      </w:pPr>
    </w:p>
    <w:p w14:paraId="0CB3B9B1" w14:textId="77777777" w:rsidR="00224097" w:rsidRPr="00014A93" w:rsidRDefault="00224097" w:rsidP="005B53D6">
      <w:pPr>
        <w:spacing w:line="0" w:lineRule="atLeast"/>
        <w:rPr>
          <w:rFonts w:ascii="Verdana" w:eastAsia="Arial" w:hAnsi="Verdana"/>
          <w:b/>
          <w:color w:val="000000" w:themeColor="text1"/>
          <w:sz w:val="24"/>
          <w:szCs w:val="24"/>
          <w:lang w:val="ro-RO"/>
        </w:rPr>
      </w:pPr>
    </w:p>
    <w:p w14:paraId="65E76928" w14:textId="77777777" w:rsidR="00224097" w:rsidRPr="00014A93" w:rsidRDefault="00224097" w:rsidP="005B53D6">
      <w:pPr>
        <w:spacing w:line="0" w:lineRule="atLeast"/>
        <w:rPr>
          <w:rFonts w:ascii="Verdana" w:eastAsia="Arial" w:hAnsi="Verdana"/>
          <w:b/>
          <w:color w:val="000000" w:themeColor="text1"/>
          <w:sz w:val="24"/>
          <w:szCs w:val="24"/>
          <w:lang w:val="ro-RO"/>
        </w:rPr>
      </w:pPr>
    </w:p>
    <w:p w14:paraId="79BA03A9" w14:textId="77777777" w:rsidR="005B53D6" w:rsidRPr="00014A93" w:rsidRDefault="005B53D6" w:rsidP="005B53D6">
      <w:pPr>
        <w:spacing w:line="0" w:lineRule="atLeast"/>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Capitolul 12. ACHIZITIILE</w:t>
      </w:r>
    </w:p>
    <w:p w14:paraId="702B6C51" w14:textId="77777777" w:rsidR="00C81955" w:rsidRPr="00014A93" w:rsidRDefault="001A2CA2" w:rsidP="008A0029">
      <w:pPr>
        <w:pStyle w:val="NoSpacing"/>
        <w:ind w:right="403"/>
        <w:jc w:val="both"/>
        <w:rPr>
          <w:rFonts w:ascii="Verdana" w:hAnsi="Verdana"/>
          <w:b/>
          <w:color w:val="000000" w:themeColor="text1"/>
        </w:rPr>
      </w:pPr>
      <w:r w:rsidRPr="00014A93">
        <w:rPr>
          <w:rFonts w:ascii="Verdana" w:hAnsi="Verdana"/>
          <w:b/>
          <w:color w:val="000000" w:themeColor="text1"/>
        </w:rPr>
        <w:t>In cazul beneficiarilor publici :</w:t>
      </w:r>
    </w:p>
    <w:p w14:paraId="4CE75E6E" w14:textId="77777777" w:rsidR="00E52B02" w:rsidRPr="00014A93" w:rsidRDefault="00E52B02" w:rsidP="008A0029">
      <w:pPr>
        <w:pStyle w:val="NoSpacing"/>
        <w:ind w:right="403"/>
        <w:jc w:val="both"/>
        <w:rPr>
          <w:rFonts w:ascii="Verdana" w:hAnsi="Verdana"/>
          <w:b/>
          <w:color w:val="000000" w:themeColor="text1"/>
        </w:rPr>
      </w:pPr>
    </w:p>
    <w:p w14:paraId="631E774D" w14:textId="5CAFE376" w:rsidR="00E52B02" w:rsidRPr="00014A93" w:rsidRDefault="00E52B02" w:rsidP="008A0029">
      <w:pPr>
        <w:pStyle w:val="NoSpacing"/>
        <w:ind w:right="403"/>
        <w:jc w:val="both"/>
        <w:rPr>
          <w:rFonts w:ascii="Verdana" w:hAnsi="Verdana"/>
          <w:b/>
          <w:color w:val="000000" w:themeColor="text1"/>
        </w:rPr>
      </w:pPr>
      <w:r w:rsidRPr="00014A93">
        <w:rPr>
          <w:rFonts w:ascii="Verdana" w:hAnsi="Verdana"/>
          <w:b/>
          <w:color w:val="000000" w:themeColor="text1"/>
        </w:rPr>
        <w:t>Ac</w:t>
      </w:r>
      <w:r w:rsidRPr="00014A93">
        <w:rPr>
          <w:rFonts w:ascii="Verdana" w:hAnsi="Verdana"/>
          <w:color w:val="000000" w:themeColor="text1"/>
        </w:rPr>
        <w:t>hiztiile se vor desfasura respectand legislatia nationala specifica achiz</w:t>
      </w:r>
      <w:r w:rsidR="009C265E" w:rsidRPr="00014A93">
        <w:rPr>
          <w:rFonts w:ascii="Verdana" w:hAnsi="Verdana"/>
          <w:color w:val="000000" w:themeColor="text1"/>
        </w:rPr>
        <w:t>i</w:t>
      </w:r>
      <w:r w:rsidRPr="00014A93">
        <w:rPr>
          <w:rFonts w:ascii="Verdana" w:hAnsi="Verdana"/>
          <w:color w:val="000000" w:themeColor="text1"/>
        </w:rPr>
        <w:t>tiilor publice precum si Instructiunile si Manualul de achiz</w:t>
      </w:r>
      <w:r w:rsidR="009C265E" w:rsidRPr="00014A93">
        <w:rPr>
          <w:rFonts w:ascii="Verdana" w:hAnsi="Verdana"/>
          <w:color w:val="000000" w:themeColor="text1"/>
        </w:rPr>
        <w:t>i</w:t>
      </w:r>
      <w:r w:rsidRPr="00014A93">
        <w:rPr>
          <w:rFonts w:ascii="Verdana" w:hAnsi="Verdana"/>
          <w:color w:val="000000" w:themeColor="text1"/>
        </w:rPr>
        <w:t>tii publice ce se vor anexa contractului de finantare.</w:t>
      </w:r>
    </w:p>
    <w:p w14:paraId="22D3C0E8" w14:textId="08B7E7E9" w:rsidR="00E52B02" w:rsidRPr="00014A93" w:rsidRDefault="00E52B02" w:rsidP="008A0029">
      <w:pPr>
        <w:pStyle w:val="NoSpacing"/>
        <w:ind w:right="403"/>
        <w:jc w:val="both"/>
        <w:rPr>
          <w:rFonts w:ascii="Verdana" w:hAnsi="Verdana"/>
          <w:color w:val="000000" w:themeColor="text1"/>
        </w:rPr>
      </w:pPr>
      <w:r w:rsidRPr="00014A93">
        <w:rPr>
          <w:rFonts w:ascii="Verdana" w:hAnsi="Verdana"/>
          <w:color w:val="000000" w:themeColor="text1"/>
        </w:rPr>
        <w:t>Pentru a facilita buna</w:t>
      </w:r>
      <w:r w:rsidR="00AD2A5C" w:rsidRPr="00014A93">
        <w:rPr>
          <w:rFonts w:ascii="Verdana" w:hAnsi="Verdana"/>
          <w:color w:val="000000" w:themeColor="text1"/>
        </w:rPr>
        <w:t xml:space="preserve"> desfasurare a procedurilor de achizitii, beneficiarii vor folosi fisele de date model, specifice fiecarui tip de investitie.</w:t>
      </w:r>
    </w:p>
    <w:p w14:paraId="309C4864" w14:textId="26FD6867" w:rsidR="00AD2A5C" w:rsidRPr="00014A93" w:rsidRDefault="00AD2A5C" w:rsidP="008A0029">
      <w:pPr>
        <w:pStyle w:val="NoSpacing"/>
        <w:ind w:right="403"/>
        <w:jc w:val="both"/>
        <w:rPr>
          <w:rFonts w:ascii="Verdana" w:hAnsi="Verdana"/>
          <w:color w:val="000000" w:themeColor="text1"/>
        </w:rPr>
      </w:pPr>
      <w:r w:rsidRPr="00014A93">
        <w:rPr>
          <w:rFonts w:ascii="Verdana" w:hAnsi="Verdana"/>
          <w:color w:val="000000" w:themeColor="text1"/>
        </w:rPr>
        <w:t>Termenul de finalizare a achiz</w:t>
      </w:r>
      <w:r w:rsidR="009C265E" w:rsidRPr="00014A93">
        <w:rPr>
          <w:rFonts w:ascii="Verdana" w:hAnsi="Verdana"/>
          <w:color w:val="000000" w:themeColor="text1"/>
        </w:rPr>
        <w:t>i</w:t>
      </w:r>
      <w:r w:rsidRPr="00014A93">
        <w:rPr>
          <w:rFonts w:ascii="Verdana" w:hAnsi="Verdana"/>
          <w:color w:val="000000" w:themeColor="text1"/>
        </w:rPr>
        <w:t>tiilor si depunere</w:t>
      </w:r>
      <w:r w:rsidR="009C265E" w:rsidRPr="00014A93">
        <w:rPr>
          <w:rFonts w:ascii="Verdana" w:hAnsi="Verdana"/>
          <w:color w:val="000000" w:themeColor="text1"/>
        </w:rPr>
        <w:t xml:space="preserve"> acestora spre avizare la cent</w:t>
      </w:r>
      <w:r w:rsidRPr="00014A93">
        <w:rPr>
          <w:rFonts w:ascii="Verdana" w:hAnsi="Verdana"/>
          <w:color w:val="000000" w:themeColor="text1"/>
        </w:rPr>
        <w:t>rele regionale, se va corela cu termenul limita in care trebuie sa se incadreze depunerea primei transe de plata .</w:t>
      </w:r>
    </w:p>
    <w:p w14:paraId="7692026F" w14:textId="05340B41" w:rsidR="00AD2A5C" w:rsidRPr="00014A93" w:rsidRDefault="00AD2A5C" w:rsidP="008A0029">
      <w:pPr>
        <w:pStyle w:val="NoSpacing"/>
        <w:ind w:right="403"/>
        <w:jc w:val="both"/>
        <w:rPr>
          <w:rFonts w:ascii="Verdana" w:hAnsi="Verdana"/>
          <w:color w:val="000000" w:themeColor="text1"/>
        </w:rPr>
      </w:pPr>
      <w:r w:rsidRPr="00014A93">
        <w:rPr>
          <w:rFonts w:ascii="Verdana" w:hAnsi="Verdana"/>
          <w:color w:val="000000" w:themeColor="text1"/>
        </w:rPr>
        <w:t>Achiztie si documentatiile tehnice ce se vor publica in SEAP , vor avea la baza proiectul tehnic de executie avizat in prealabil de catre AFIR</w:t>
      </w:r>
    </w:p>
    <w:p w14:paraId="5A7461EC" w14:textId="561DEE80" w:rsidR="00AD2A5C" w:rsidRPr="00014A93" w:rsidRDefault="00AD2A5C" w:rsidP="008A0029">
      <w:pPr>
        <w:pStyle w:val="NoSpacing"/>
        <w:ind w:right="403"/>
        <w:jc w:val="both"/>
        <w:rPr>
          <w:rFonts w:ascii="Verdana" w:hAnsi="Verdana"/>
          <w:color w:val="000000" w:themeColor="text1"/>
        </w:rPr>
      </w:pPr>
      <w:r w:rsidRPr="00014A93">
        <w:rPr>
          <w:rFonts w:ascii="Verdana" w:hAnsi="Verdana"/>
          <w:color w:val="000000" w:themeColor="text1"/>
        </w:rPr>
        <w:t>Contractele de achiz</w:t>
      </w:r>
      <w:r w:rsidR="00932EF5" w:rsidRPr="00014A93">
        <w:rPr>
          <w:rFonts w:ascii="Verdana" w:hAnsi="Verdana"/>
          <w:color w:val="000000" w:themeColor="text1"/>
        </w:rPr>
        <w:t>i</w:t>
      </w:r>
      <w:r w:rsidRPr="00014A93">
        <w:rPr>
          <w:rFonts w:ascii="Verdana" w:hAnsi="Verdana"/>
          <w:color w:val="000000" w:themeColor="text1"/>
        </w:rPr>
        <w:t xml:space="preserve">tie publica a Studiului de fezabilitate ( SF) sau a Documentatiei de avizare </w:t>
      </w:r>
      <w:r w:rsidR="00932EF5" w:rsidRPr="00014A93">
        <w:rPr>
          <w:rFonts w:ascii="Verdana" w:hAnsi="Verdana"/>
          <w:color w:val="000000" w:themeColor="text1"/>
        </w:rPr>
        <w:t>a lucrarilor de interventii DALI</w:t>
      </w:r>
      <w:r w:rsidRPr="00014A93">
        <w:rPr>
          <w:rFonts w:ascii="Verdana" w:hAnsi="Verdana"/>
          <w:color w:val="000000" w:themeColor="text1"/>
        </w:rPr>
        <w:t xml:space="preserve"> vor contine, in mod obligat</w:t>
      </w:r>
      <w:r w:rsidR="00472A44" w:rsidRPr="00014A93">
        <w:rPr>
          <w:rFonts w:ascii="Verdana" w:hAnsi="Verdana"/>
          <w:color w:val="000000" w:themeColor="text1"/>
        </w:rPr>
        <w:t>oriu, clauzele prin care prestatorul se oblig</w:t>
      </w:r>
      <w:r w:rsidR="00932EF5" w:rsidRPr="00014A93">
        <w:rPr>
          <w:rFonts w:ascii="Verdana" w:hAnsi="Verdana"/>
          <w:color w:val="000000" w:themeColor="text1"/>
        </w:rPr>
        <w:t>e sa cesioneze, in mod exclusiv</w:t>
      </w:r>
      <w:r w:rsidR="00472A44" w:rsidRPr="00014A93">
        <w:rPr>
          <w:rFonts w:ascii="Verdana" w:hAnsi="Verdana"/>
          <w:color w:val="000000" w:themeColor="text1"/>
        </w:rPr>
        <w:t>, autoritatii contractante, drepturile patrimoniale de autor asupra SF/ DALI, fara a limita la un teritoriu sit imp, in conditiile Legii nr 8/1996, cu modificarile si completarile ulterioare.</w:t>
      </w:r>
    </w:p>
    <w:p w14:paraId="3DDD6F7B" w14:textId="77777777" w:rsidR="001A2CA2" w:rsidRPr="00014A93" w:rsidRDefault="001A2CA2" w:rsidP="008A0029">
      <w:pPr>
        <w:pStyle w:val="NoSpacing"/>
        <w:ind w:right="403"/>
        <w:rPr>
          <w:rFonts w:ascii="Verdana" w:hAnsi="Verdana"/>
          <w:color w:val="000000" w:themeColor="text1"/>
        </w:rPr>
      </w:pPr>
    </w:p>
    <w:p w14:paraId="730A85DE" w14:textId="77777777" w:rsidR="001A2CA2" w:rsidRPr="00014A93" w:rsidRDefault="001A2CA2" w:rsidP="008A0029">
      <w:pPr>
        <w:pStyle w:val="NoSpacing"/>
        <w:ind w:right="403"/>
        <w:rPr>
          <w:rFonts w:ascii="Verdana" w:hAnsi="Verdana"/>
          <w:b/>
          <w:color w:val="000000" w:themeColor="text1"/>
        </w:rPr>
      </w:pPr>
      <w:r w:rsidRPr="00014A93">
        <w:rPr>
          <w:rFonts w:ascii="Verdana" w:hAnsi="Verdana"/>
          <w:b/>
          <w:color w:val="000000" w:themeColor="text1"/>
        </w:rPr>
        <w:t>In cazul beneficiarilor privati :</w:t>
      </w:r>
    </w:p>
    <w:p w14:paraId="75BE7AB9" w14:textId="77777777" w:rsidR="00AD2A5C" w:rsidRPr="00014A93" w:rsidRDefault="00AD2A5C" w:rsidP="008A0029">
      <w:pPr>
        <w:pStyle w:val="NoSpacing"/>
        <w:ind w:right="403"/>
        <w:rPr>
          <w:rFonts w:ascii="Verdana" w:hAnsi="Verdana"/>
          <w:b/>
          <w:color w:val="000000" w:themeColor="text1"/>
        </w:rPr>
      </w:pPr>
    </w:p>
    <w:p w14:paraId="27770CC3" w14:textId="77777777" w:rsidR="001A2CA2" w:rsidRPr="00014A93" w:rsidRDefault="001A2CA2" w:rsidP="008A0029">
      <w:pPr>
        <w:spacing w:after="0" w:line="240" w:lineRule="auto"/>
        <w:jc w:val="both"/>
        <w:rPr>
          <w:rFonts w:ascii="Verdana" w:hAnsi="Verdana"/>
          <w:color w:val="000000" w:themeColor="text1"/>
        </w:rPr>
      </w:pPr>
      <w:r w:rsidRPr="00014A93">
        <w:rPr>
          <w:rFonts w:ascii="Verdana" w:hAnsi="Verdana"/>
          <w:color w:val="000000" w:themeColor="text1"/>
        </w:rPr>
        <w:t>Derularea procedurii de achizi</w:t>
      </w:r>
      <w:r w:rsidR="00970241" w:rsidRPr="00014A93">
        <w:rPr>
          <w:rFonts w:ascii="Verdana" w:hAnsi="Verdana"/>
          <w:color w:val="000000" w:themeColor="text1"/>
        </w:rPr>
        <w:t>t</w:t>
      </w:r>
      <w:r w:rsidRPr="00014A93">
        <w:rPr>
          <w:rFonts w:ascii="Verdana" w:hAnsi="Verdana"/>
          <w:color w:val="000000" w:themeColor="text1"/>
        </w:rPr>
        <w:t xml:space="preserve">ii pentru bunuri </w:t>
      </w:r>
      <w:r w:rsidR="00067DFA" w:rsidRPr="00014A93">
        <w:rPr>
          <w:rFonts w:ascii="Verdana" w:hAnsi="Verdana"/>
          <w:color w:val="000000" w:themeColor="text1"/>
        </w:rPr>
        <w:t>s</w:t>
      </w:r>
      <w:r w:rsidRPr="00014A93">
        <w:rPr>
          <w:rFonts w:ascii="Verdana" w:hAnsi="Verdana"/>
          <w:color w:val="000000" w:themeColor="text1"/>
        </w:rPr>
        <w:t>i execu</w:t>
      </w:r>
      <w:r w:rsidR="00970241" w:rsidRPr="00014A93">
        <w:rPr>
          <w:rFonts w:ascii="Verdana" w:hAnsi="Verdana"/>
          <w:color w:val="000000" w:themeColor="text1"/>
        </w:rPr>
        <w:t>t</w:t>
      </w:r>
      <w:r w:rsidRPr="00014A93">
        <w:rPr>
          <w:rFonts w:ascii="Verdana" w:hAnsi="Verdana"/>
          <w:color w:val="000000" w:themeColor="text1"/>
        </w:rPr>
        <w:t>ie lucr</w:t>
      </w:r>
      <w:r w:rsidR="00067DFA" w:rsidRPr="00014A93">
        <w:rPr>
          <w:rFonts w:ascii="Verdana" w:hAnsi="Verdana"/>
          <w:color w:val="000000" w:themeColor="text1"/>
        </w:rPr>
        <w:t>a</w:t>
      </w:r>
      <w:r w:rsidRPr="00014A93">
        <w:rPr>
          <w:rFonts w:ascii="Verdana" w:hAnsi="Verdana"/>
          <w:color w:val="000000" w:themeColor="text1"/>
        </w:rPr>
        <w:t xml:space="preserve">ri se poate face </w:t>
      </w:r>
      <w:r w:rsidR="00067DFA" w:rsidRPr="00014A93">
        <w:rPr>
          <w:rFonts w:ascii="Verdana" w:hAnsi="Verdana"/>
          <w:color w:val="000000" w:themeColor="text1"/>
        </w:rPr>
        <w:t>i</w:t>
      </w:r>
      <w:r w:rsidRPr="00014A93">
        <w:rPr>
          <w:rFonts w:ascii="Verdana" w:hAnsi="Verdana"/>
          <w:color w:val="000000" w:themeColor="text1"/>
        </w:rPr>
        <w:t>ncepând cu data primirii Notific</w:t>
      </w:r>
      <w:r w:rsidR="00067DFA" w:rsidRPr="00014A93">
        <w:rPr>
          <w:rFonts w:ascii="Verdana" w:hAnsi="Verdana"/>
          <w:color w:val="000000" w:themeColor="text1"/>
        </w:rPr>
        <w:t>a</w:t>
      </w:r>
      <w:r w:rsidRPr="00014A93">
        <w:rPr>
          <w:rFonts w:ascii="Verdana" w:hAnsi="Verdana"/>
          <w:color w:val="000000" w:themeColor="text1"/>
        </w:rPr>
        <w:t>rii de selec</w:t>
      </w:r>
      <w:r w:rsidR="00970241" w:rsidRPr="00014A93">
        <w:rPr>
          <w:rFonts w:ascii="Verdana" w:hAnsi="Verdana"/>
          <w:color w:val="000000" w:themeColor="text1"/>
        </w:rPr>
        <w:t>t</w:t>
      </w:r>
      <w:r w:rsidRPr="00014A93">
        <w:rPr>
          <w:rFonts w:ascii="Verdana" w:hAnsi="Verdana"/>
          <w:color w:val="000000" w:themeColor="text1"/>
        </w:rPr>
        <w:t>ie a proiectului (inclusiv semnarea contractelor de achizi</w:t>
      </w:r>
      <w:r w:rsidR="00970241" w:rsidRPr="00014A93">
        <w:rPr>
          <w:rFonts w:ascii="Verdana" w:hAnsi="Verdana"/>
          <w:color w:val="000000" w:themeColor="text1"/>
        </w:rPr>
        <w:t>t</w:t>
      </w:r>
      <w:r w:rsidRPr="00014A93">
        <w:rPr>
          <w:rFonts w:ascii="Verdana" w:hAnsi="Verdana"/>
          <w:color w:val="000000" w:themeColor="text1"/>
        </w:rPr>
        <w:t>ii) pe proprie r</w:t>
      </w:r>
      <w:r w:rsidR="00067DFA" w:rsidRPr="00014A93">
        <w:rPr>
          <w:rFonts w:ascii="Verdana" w:hAnsi="Verdana"/>
          <w:color w:val="000000" w:themeColor="text1"/>
        </w:rPr>
        <w:t>a</w:t>
      </w:r>
      <w:r w:rsidRPr="00014A93">
        <w:rPr>
          <w:rFonts w:ascii="Verdana" w:hAnsi="Verdana"/>
          <w:color w:val="000000" w:themeColor="text1"/>
        </w:rPr>
        <w:t>spundere, cu men</w:t>
      </w:r>
      <w:r w:rsidR="00970241" w:rsidRPr="00014A93">
        <w:rPr>
          <w:rFonts w:ascii="Verdana" w:hAnsi="Verdana"/>
          <w:color w:val="000000" w:themeColor="text1"/>
        </w:rPr>
        <w:t>t</w:t>
      </w:r>
      <w:r w:rsidRPr="00014A93">
        <w:rPr>
          <w:rFonts w:ascii="Verdana" w:hAnsi="Verdana"/>
          <w:color w:val="000000" w:themeColor="text1"/>
        </w:rPr>
        <w:t>iunea c</w:t>
      </w:r>
      <w:r w:rsidR="00067DFA" w:rsidRPr="00014A93">
        <w:rPr>
          <w:rFonts w:ascii="Verdana" w:hAnsi="Verdana"/>
          <w:color w:val="000000" w:themeColor="text1"/>
        </w:rPr>
        <w:t>a</w:t>
      </w:r>
      <w:r w:rsidRPr="00014A93">
        <w:rPr>
          <w:rFonts w:ascii="Verdana" w:hAnsi="Verdana"/>
          <w:color w:val="000000" w:themeColor="text1"/>
        </w:rPr>
        <w:t xml:space="preserve"> derularea contractului de achizi</w:t>
      </w:r>
      <w:r w:rsidR="00970241" w:rsidRPr="00014A93">
        <w:rPr>
          <w:rFonts w:ascii="Verdana" w:hAnsi="Verdana"/>
          <w:color w:val="000000" w:themeColor="text1"/>
        </w:rPr>
        <w:t>t</w:t>
      </w:r>
      <w:r w:rsidRPr="00014A93">
        <w:rPr>
          <w:rFonts w:ascii="Verdana" w:hAnsi="Verdana"/>
          <w:color w:val="000000" w:themeColor="text1"/>
        </w:rPr>
        <w:t xml:space="preserve">ii pentru bunuri, servicii (managementul proiectului) </w:t>
      </w:r>
      <w:r w:rsidR="00067DFA" w:rsidRPr="00014A93">
        <w:rPr>
          <w:rFonts w:ascii="Verdana" w:hAnsi="Verdana"/>
          <w:color w:val="000000" w:themeColor="text1"/>
        </w:rPr>
        <w:t>s</w:t>
      </w:r>
      <w:r w:rsidRPr="00014A93">
        <w:rPr>
          <w:rFonts w:ascii="Verdana" w:hAnsi="Verdana"/>
          <w:color w:val="000000" w:themeColor="text1"/>
        </w:rPr>
        <w:t>i execu</w:t>
      </w:r>
      <w:r w:rsidR="00970241" w:rsidRPr="00014A93">
        <w:rPr>
          <w:rFonts w:ascii="Verdana" w:hAnsi="Verdana"/>
          <w:color w:val="000000" w:themeColor="text1"/>
        </w:rPr>
        <w:t>t</w:t>
      </w:r>
      <w:r w:rsidRPr="00014A93">
        <w:rPr>
          <w:rFonts w:ascii="Verdana" w:hAnsi="Verdana"/>
          <w:color w:val="000000" w:themeColor="text1"/>
        </w:rPr>
        <w:t>ie lucr</w:t>
      </w:r>
      <w:r w:rsidR="00067DFA" w:rsidRPr="00014A93">
        <w:rPr>
          <w:rFonts w:ascii="Verdana" w:hAnsi="Verdana"/>
          <w:color w:val="000000" w:themeColor="text1"/>
        </w:rPr>
        <w:t>a</w:t>
      </w:r>
      <w:r w:rsidRPr="00014A93">
        <w:rPr>
          <w:rFonts w:ascii="Verdana" w:hAnsi="Verdana"/>
          <w:color w:val="000000" w:themeColor="text1"/>
        </w:rPr>
        <w:t xml:space="preserve">ri va </w:t>
      </w:r>
      <w:r w:rsidR="00067DFA" w:rsidRPr="00014A93">
        <w:rPr>
          <w:rFonts w:ascii="Verdana" w:hAnsi="Verdana"/>
          <w:color w:val="000000" w:themeColor="text1"/>
        </w:rPr>
        <w:t>i</w:t>
      </w:r>
      <w:r w:rsidRPr="00014A93">
        <w:rPr>
          <w:rFonts w:ascii="Verdana" w:hAnsi="Verdana"/>
          <w:color w:val="000000" w:themeColor="text1"/>
        </w:rPr>
        <w:t>ncepe dup</w:t>
      </w:r>
      <w:r w:rsidR="00067DFA" w:rsidRPr="00014A93">
        <w:rPr>
          <w:rFonts w:ascii="Verdana" w:hAnsi="Verdana"/>
          <w:color w:val="000000" w:themeColor="text1"/>
        </w:rPr>
        <w:t>a</w:t>
      </w:r>
      <w:r w:rsidRPr="00014A93">
        <w:rPr>
          <w:rFonts w:ascii="Verdana" w:hAnsi="Verdana"/>
          <w:color w:val="000000" w:themeColor="text1"/>
        </w:rPr>
        <w:t xml:space="preserve"> semnarea contractului de finan</w:t>
      </w:r>
      <w:r w:rsidR="00970241" w:rsidRPr="00014A93">
        <w:rPr>
          <w:rFonts w:ascii="Verdana" w:hAnsi="Verdana"/>
          <w:color w:val="000000" w:themeColor="text1"/>
        </w:rPr>
        <w:t>t</w:t>
      </w:r>
      <w:r w:rsidRPr="00014A93">
        <w:rPr>
          <w:rFonts w:ascii="Verdana" w:hAnsi="Verdana"/>
          <w:color w:val="000000" w:themeColor="text1"/>
        </w:rPr>
        <w:t xml:space="preserve">are </w:t>
      </w:r>
      <w:r w:rsidR="00067DFA" w:rsidRPr="00014A93">
        <w:rPr>
          <w:rFonts w:ascii="Verdana" w:hAnsi="Verdana"/>
          <w:color w:val="000000" w:themeColor="text1"/>
        </w:rPr>
        <w:t>s</w:t>
      </w:r>
      <w:r w:rsidRPr="00014A93">
        <w:rPr>
          <w:rFonts w:ascii="Verdana" w:hAnsi="Verdana"/>
          <w:color w:val="000000" w:themeColor="text1"/>
        </w:rPr>
        <w:t>i dup</w:t>
      </w:r>
      <w:r w:rsidR="00067DFA" w:rsidRPr="00014A93">
        <w:rPr>
          <w:rFonts w:ascii="Verdana" w:hAnsi="Verdana"/>
          <w:color w:val="000000" w:themeColor="text1"/>
        </w:rPr>
        <w:t>a</w:t>
      </w:r>
      <w:r w:rsidRPr="00014A93">
        <w:rPr>
          <w:rFonts w:ascii="Verdana" w:hAnsi="Verdana"/>
          <w:color w:val="000000" w:themeColor="text1"/>
        </w:rPr>
        <w:t xml:space="preserve"> avizul favorabil din partea AFIR cu privire la achizitia derulata</w:t>
      </w:r>
    </w:p>
    <w:p w14:paraId="1D314A91" w14:textId="1756AE34" w:rsidR="00AD2A5C" w:rsidRPr="00014A93" w:rsidRDefault="00AD2A5C" w:rsidP="008A0029">
      <w:pPr>
        <w:spacing w:line="240" w:lineRule="auto"/>
        <w:jc w:val="both"/>
        <w:rPr>
          <w:rFonts w:ascii="Verdana" w:hAnsi="Verdana" w:cs="Arial"/>
          <w:color w:val="000000" w:themeColor="text1"/>
        </w:rPr>
      </w:pPr>
      <w:r w:rsidRPr="00014A93">
        <w:rPr>
          <w:rFonts w:ascii="Verdana" w:hAnsi="Verdana" w:cs="Arial"/>
          <w:color w:val="000000" w:themeColor="text1"/>
        </w:rPr>
        <w:t>Intreaga procedura se va derula on-line pe site-ul www.afir.info, conform prevederilor prezentului manual si instructiunilor de publicare de pe site-ul Agentiei (tutoriale), valabile atat pentru beneficiari, solicitanti cat si pentru ofertanti.</w:t>
      </w:r>
      <w:r w:rsidRPr="00014A93">
        <w:rPr>
          <w:rFonts w:ascii="Verdana" w:hAnsi="Verdana" w:cs="Arial"/>
          <w:color w:val="000000" w:themeColor="text1"/>
        </w:rPr>
        <w:tab/>
        <w:t xml:space="preserve">In vederea derularii on-line a procedurilor de achizitii, beneficiarii/solicitantii privati au obligatia autentificarii pe site-ul </w:t>
      </w:r>
      <w:hyperlink r:id="rId21" w:history="1">
        <w:r w:rsidRPr="00014A93">
          <w:rPr>
            <w:rStyle w:val="Hyperlink"/>
            <w:rFonts w:ascii="Verdana" w:hAnsi="Verdana" w:cs="Arial"/>
            <w:color w:val="000000" w:themeColor="text1"/>
          </w:rPr>
          <w:t>www.afir.info</w:t>
        </w:r>
      </w:hyperlink>
      <w:r w:rsidRPr="00014A93">
        <w:rPr>
          <w:rFonts w:ascii="Verdana" w:hAnsi="Verdana" w:cs="Arial"/>
          <w:color w:val="000000" w:themeColor="text1"/>
        </w:rPr>
        <w:t>.</w:t>
      </w:r>
    </w:p>
    <w:p w14:paraId="07065939" w14:textId="7365B629" w:rsidR="00AD2A5C" w:rsidRPr="00014A93" w:rsidRDefault="00AD2A5C" w:rsidP="008A0029">
      <w:pPr>
        <w:spacing w:line="240" w:lineRule="auto"/>
        <w:jc w:val="both"/>
        <w:rPr>
          <w:rFonts w:ascii="Verdana" w:hAnsi="Verdana" w:cs="Arial"/>
          <w:iCs/>
          <w:color w:val="000000" w:themeColor="text1"/>
        </w:rPr>
      </w:pPr>
      <w:r w:rsidRPr="00014A93">
        <w:rPr>
          <w:rFonts w:ascii="Verdana" w:hAnsi="Verdana" w:cs="Arial"/>
          <w:b/>
          <w:bCs/>
          <w:color w:val="000000" w:themeColor="text1"/>
        </w:rPr>
        <w:t>Contracte &gt; 15.000 EURO</w:t>
      </w:r>
      <w:r w:rsidRPr="00014A93">
        <w:rPr>
          <w:rFonts w:ascii="Verdana" w:hAnsi="Verdana" w:cs="Arial"/>
          <w:bCs/>
          <w:color w:val="000000" w:themeColor="text1"/>
        </w:rPr>
        <w:t>,</w:t>
      </w:r>
      <w:r w:rsidRPr="00014A93">
        <w:rPr>
          <w:rFonts w:ascii="Verdana" w:hAnsi="Verdana" w:cs="Arial"/>
          <w:b/>
          <w:bCs/>
          <w:color w:val="000000" w:themeColor="text1"/>
        </w:rPr>
        <w:t xml:space="preserve"> </w:t>
      </w:r>
      <w:r w:rsidRPr="00014A93">
        <w:rPr>
          <w:rFonts w:ascii="Verdana" w:hAnsi="Verdana" w:cs="Arial"/>
          <w:bCs/>
          <w:color w:val="000000" w:themeColor="text1"/>
        </w:rPr>
        <w:t xml:space="preserve">fara TVA, trebuie adjudecate prin procedura de selectie de oferte </w:t>
      </w:r>
      <w:r w:rsidRPr="00014A93">
        <w:rPr>
          <w:rFonts w:ascii="Verdana" w:hAnsi="Verdana" w:cs="Arial"/>
          <w:iCs/>
          <w:color w:val="000000" w:themeColor="text1"/>
        </w:rPr>
        <w:t xml:space="preserve">cu conditia publicarii pe site-ul </w:t>
      </w:r>
      <w:hyperlink r:id="rId22" w:history="1">
        <w:r w:rsidRPr="00014A93">
          <w:rPr>
            <w:rStyle w:val="Hyperlink"/>
            <w:rFonts w:ascii="Verdana" w:hAnsi="Verdana" w:cs="Arial"/>
            <w:iCs/>
            <w:color w:val="000000" w:themeColor="text1"/>
          </w:rPr>
          <w:t>www.afir.info</w:t>
        </w:r>
      </w:hyperlink>
      <w:r w:rsidRPr="00014A93">
        <w:rPr>
          <w:rFonts w:ascii="Verdana" w:hAnsi="Verdana" w:cs="Arial"/>
          <w:iCs/>
          <w:color w:val="000000" w:themeColor="text1"/>
        </w:rPr>
        <w:t xml:space="preserve"> a unei invitatii de participare si a dosarului cererii de oferte si primirii on-line de catre beneficiarul privat a cel putin o oferta conforma din punct de vedere tehnic si financiar. Ofertele  conforme trebuie sa se incadreze in valoarea licitata corespunzatoare din Bugetul indicativ-Anexa III la Contractul de finanțare. </w:t>
      </w:r>
      <w:r w:rsidRPr="00014A93">
        <w:rPr>
          <w:rFonts w:ascii="Verdana" w:hAnsi="Verdana" w:cs="Arial"/>
          <w:color w:val="000000" w:themeColor="text1"/>
        </w:rPr>
        <w:t>Invitatia de participare trebuie inregistrata in Registrul de intrari - iesiri al beneficiarului privat.</w:t>
      </w:r>
    </w:p>
    <w:p w14:paraId="19998A32" w14:textId="77777777" w:rsidR="00AD2A5C" w:rsidRPr="00014A93" w:rsidRDefault="00AD2A5C" w:rsidP="008A0029">
      <w:pPr>
        <w:spacing w:line="240" w:lineRule="auto"/>
        <w:jc w:val="both"/>
        <w:rPr>
          <w:rFonts w:ascii="Verdana" w:hAnsi="Verdana" w:cs="Arial"/>
          <w:color w:val="000000" w:themeColor="text1"/>
        </w:rPr>
      </w:pPr>
      <w:r w:rsidRPr="00014A93">
        <w:rPr>
          <w:rFonts w:ascii="Verdana" w:hAnsi="Verdana" w:cs="Arial"/>
          <w:color w:val="000000" w:themeColor="text1"/>
        </w:rPr>
        <w:t xml:space="preserve">Termenul limita de depunere a ofertelor este de minim 10 zile lucratoare de la data publicarii pe site-ul </w:t>
      </w:r>
      <w:hyperlink r:id="rId23" w:history="1">
        <w:r w:rsidRPr="00014A93">
          <w:rPr>
            <w:rStyle w:val="Hyperlink"/>
            <w:rFonts w:ascii="Verdana" w:hAnsi="Verdana" w:cs="Arial"/>
            <w:color w:val="000000" w:themeColor="text1"/>
          </w:rPr>
          <w:t>www.afir.info</w:t>
        </w:r>
      </w:hyperlink>
      <w:r w:rsidRPr="00014A93">
        <w:rPr>
          <w:rFonts w:ascii="Verdana" w:hAnsi="Verdana" w:cs="Arial"/>
          <w:color w:val="000000" w:themeColor="text1"/>
        </w:rPr>
        <w:t xml:space="preserve">. </w:t>
      </w:r>
    </w:p>
    <w:p w14:paraId="32575344" w14:textId="200A48B8" w:rsidR="00AD2A5C" w:rsidRPr="00014A93" w:rsidRDefault="00AD2A5C" w:rsidP="008A0029">
      <w:pPr>
        <w:spacing w:line="240" w:lineRule="auto"/>
        <w:jc w:val="both"/>
        <w:rPr>
          <w:rFonts w:ascii="Verdana" w:hAnsi="Verdana" w:cs="Arial"/>
          <w:bCs/>
          <w:color w:val="000000" w:themeColor="text1"/>
        </w:rPr>
      </w:pPr>
      <w:r w:rsidRPr="00014A93">
        <w:rPr>
          <w:rFonts w:ascii="Verdana" w:hAnsi="Verdana" w:cs="Arial"/>
          <w:color w:val="000000" w:themeColor="text1"/>
        </w:rPr>
        <w:t xml:space="preserve">In vederea asigurarii ca specificatiile tehnice din caietul de sarcini nu sunt limitative/restrictive si ca nu sunt directionate catre un singur producator, beneficiarul va atasa la invitatia de participare cel putin 2 specificatii tehnice similare provenite de la producatori diferiti. Aceasta prevedere este valabila  </w:t>
      </w:r>
      <w:r w:rsidRPr="00014A93">
        <w:rPr>
          <w:rFonts w:ascii="Verdana" w:hAnsi="Verdana" w:cs="Arial"/>
          <w:bCs/>
          <w:color w:val="000000" w:themeColor="text1"/>
        </w:rPr>
        <w:t xml:space="preserve">pentru adjudecarea contractelor de achizitii care conţin furnizare bunuri. </w:t>
      </w:r>
    </w:p>
    <w:p w14:paraId="5B222CE5" w14:textId="77777777" w:rsidR="00AD2A5C" w:rsidRPr="00014A93" w:rsidRDefault="00AD2A5C" w:rsidP="008A0029">
      <w:pPr>
        <w:autoSpaceDE w:val="0"/>
        <w:autoSpaceDN w:val="0"/>
        <w:spacing w:line="240" w:lineRule="auto"/>
        <w:jc w:val="both"/>
        <w:rPr>
          <w:rFonts w:ascii="Verdana" w:hAnsi="Verdana" w:cs="Arial"/>
          <w:iCs/>
          <w:color w:val="000000" w:themeColor="text1"/>
        </w:rPr>
      </w:pPr>
      <w:r w:rsidRPr="00014A93">
        <w:rPr>
          <w:rFonts w:ascii="Verdana" w:hAnsi="Verdana" w:cs="Arial"/>
          <w:iCs/>
          <w:color w:val="000000" w:themeColor="text1"/>
        </w:rPr>
        <w:t xml:space="preserve">Solicitantii vor derula procedura de achizitii pentru servicii </w:t>
      </w:r>
      <w:r w:rsidRPr="00014A93">
        <w:rPr>
          <w:rFonts w:ascii="Verdana" w:hAnsi="Verdana" w:cs="Arial"/>
          <w:color w:val="000000" w:themeColor="text1"/>
        </w:rPr>
        <w:t>cu o valoare mai mare de 15.000 euro fara TVA</w:t>
      </w:r>
      <w:r w:rsidRPr="00014A93">
        <w:rPr>
          <w:rFonts w:ascii="Verdana" w:hAnsi="Verdana" w:cs="Arial"/>
          <w:iCs/>
          <w:color w:val="000000" w:themeColor="text1"/>
        </w:rPr>
        <w:t xml:space="preserve"> in conformitate cu prevederile Manual operational de achizitii pentru beneficiarii privati ai PNDR postat pe site-ul AFIR.</w:t>
      </w:r>
    </w:p>
    <w:p w14:paraId="49213B30" w14:textId="45947E34" w:rsidR="00AD2A5C" w:rsidRPr="00014A93" w:rsidRDefault="00AD2A5C" w:rsidP="008A0029">
      <w:pPr>
        <w:autoSpaceDE w:val="0"/>
        <w:autoSpaceDN w:val="0"/>
        <w:spacing w:line="240" w:lineRule="auto"/>
        <w:jc w:val="both"/>
        <w:rPr>
          <w:rFonts w:ascii="Verdana" w:hAnsi="Verdana" w:cs="Arial"/>
          <w:color w:val="000000" w:themeColor="text1"/>
          <w:lang w:eastAsia="ro-RO"/>
        </w:rPr>
      </w:pPr>
      <w:r w:rsidRPr="00014A93">
        <w:rPr>
          <w:rFonts w:ascii="Verdana" w:hAnsi="Verdana" w:cs="Arial"/>
          <w:color w:val="000000" w:themeColor="text1"/>
          <w:lang w:eastAsia="ro-RO"/>
        </w:rPr>
        <w:t>Totodata solicitantii pot desfasura pe proprie raspundere, dupa primirea notificarii privind selectarea si contractarea proiectului, in baza codului de proiect si procedurile de achizitii pentru furnizare bunuri sau executie lucrari. Avizarea procedurilor de achizitii va surveni dupa semnarea contractului de finantare cu AFIR. De asemenea se recomanda ca solicitantul sa cuprinda in contractul de achizitie prestari servicii, furnizare bunuri sau executie lucrari, un articol suspensiv prin care sa stipuleze ca, in situatia in care AFIR  nu va aviza procedura de achizitii, contractul sa devina nul. Recomandam ca  solicitantii sa coreleze inceperea procedurilor de achizitii cu semnarea contractului de finantare asfel incat operatorul economic (conform ofertei ferme) sa poata realiza obiectivul conform contractului, dupa avizul favorabil al AFIR  (eliminand riscul modificarilor de pret, lipsa bunurilor, etc). Derularea contractului de prestari va intra in vigoare dupa semnarea contractului de finantare si dupa avizul favorabil din partea AFIR. Solicitantul este obligat sa respecte manualul de proceduri pentru beneficiarii privati de la momentul demararii procedurii selectie de oferte.</w:t>
      </w:r>
    </w:p>
    <w:p w14:paraId="1AE86CCB" w14:textId="6CBA760B" w:rsidR="00AD2A5C" w:rsidRPr="00014A93" w:rsidRDefault="00AD2A5C" w:rsidP="008A0029">
      <w:pPr>
        <w:autoSpaceDE w:val="0"/>
        <w:autoSpaceDN w:val="0"/>
        <w:spacing w:line="240" w:lineRule="auto"/>
        <w:jc w:val="both"/>
        <w:rPr>
          <w:rFonts w:ascii="Verdana" w:hAnsi="Verdana" w:cs="Arial"/>
          <w:color w:val="000000" w:themeColor="text1"/>
        </w:rPr>
      </w:pPr>
      <w:r w:rsidRPr="00014A93">
        <w:rPr>
          <w:rFonts w:ascii="Verdana" w:hAnsi="Verdana" w:cs="Arial"/>
          <w:color w:val="000000" w:themeColor="text1"/>
        </w:rPr>
        <w:t>Astfel, solicitantii vor desfasura procedurile de achizitii in mediul on-line, cu conditia publicarii invitatiei de participare pe portalul AFIR si primirii on-line a cel putin o oferta conforma din punct de vedere tehnic si financiar.</w:t>
      </w:r>
    </w:p>
    <w:p w14:paraId="61A25EBE" w14:textId="484F6614" w:rsidR="00AD2A5C" w:rsidRPr="00014A93" w:rsidRDefault="00AD2A5C" w:rsidP="008A0029">
      <w:pPr>
        <w:tabs>
          <w:tab w:val="left" w:pos="567"/>
        </w:tabs>
        <w:spacing w:line="240" w:lineRule="auto"/>
        <w:jc w:val="both"/>
        <w:rPr>
          <w:rFonts w:ascii="Verdana" w:hAnsi="Verdana" w:cs="Arial"/>
          <w:noProof/>
          <w:color w:val="000000" w:themeColor="text1"/>
        </w:rPr>
      </w:pPr>
      <w:r w:rsidRPr="00014A93">
        <w:rPr>
          <w:rFonts w:ascii="Verdana" w:hAnsi="Verdana" w:cs="Arial"/>
          <w:color w:val="000000" w:themeColor="text1"/>
        </w:rPr>
        <w:t>Solicitantul are posibilitatea să demareze procedurile de achiziţii pentru serviciile sus mentionate prin modulul de achizitii on-line inainte sau incepând cu data primirii Notificării de selecţie a proiectului (inclusiv semnarea contractelor de achiziţii) pe proprie răspundere, avizarea dosarelor de achiziții realizându-se ulterior semnării Contractului de Finanțare cu A.F.I.R.</w:t>
      </w:r>
    </w:p>
    <w:p w14:paraId="2D19854D" w14:textId="290BDE44" w:rsidR="00AD2A5C" w:rsidRPr="00014A93" w:rsidRDefault="00AD2A5C" w:rsidP="008A0029">
      <w:pPr>
        <w:autoSpaceDE w:val="0"/>
        <w:autoSpaceDN w:val="0"/>
        <w:spacing w:line="240" w:lineRule="auto"/>
        <w:jc w:val="both"/>
        <w:rPr>
          <w:rFonts w:ascii="Verdana" w:hAnsi="Verdana" w:cs="Arial"/>
          <w:color w:val="000000" w:themeColor="text1"/>
        </w:rPr>
      </w:pPr>
      <w:r w:rsidRPr="00014A93">
        <w:rPr>
          <w:rFonts w:ascii="Verdana" w:hAnsi="Verdana" w:cs="Arial"/>
          <w:color w:val="000000" w:themeColor="text1"/>
        </w:rPr>
        <w:t>Prin urmare, solicitanții care vor derula proceduri de achiziții pentru serviciile eligibile cu o valoare mai mare de 15.000 euro fara TVA, vor parcurge aceleasi etape ale fluxului de achizitii in mediul on-line pentru procedura de selectie de oferte ca si beneficiarul privat, respectiv: autentificare in portalul AFIR, introducere date utilizator-solicitant, incarcarea si publicarea invitatiei de participare pe portalul AFIR, vizualizare oferte/contestatii depuse si selectarea ofertei castigatoare.</w:t>
      </w:r>
    </w:p>
    <w:p w14:paraId="471BB27D" w14:textId="475A97BE" w:rsidR="00AD2A5C" w:rsidRPr="00014A93" w:rsidRDefault="00AD2A5C" w:rsidP="008A0029">
      <w:pPr>
        <w:autoSpaceDE w:val="0"/>
        <w:autoSpaceDN w:val="0"/>
        <w:adjustRightInd w:val="0"/>
        <w:spacing w:line="240" w:lineRule="auto"/>
        <w:jc w:val="both"/>
        <w:rPr>
          <w:rFonts w:ascii="Verdana" w:hAnsi="Verdana" w:cs="Arial"/>
          <w:color w:val="000000" w:themeColor="text1"/>
          <w:lang w:val="en-GB"/>
        </w:rPr>
      </w:pPr>
      <w:r w:rsidRPr="00014A93">
        <w:rPr>
          <w:rFonts w:ascii="Verdana" w:hAnsi="Verdana" w:cs="Arial"/>
          <w:color w:val="000000" w:themeColor="text1"/>
          <w:lang w:val="en-GB"/>
        </w:rPr>
        <w:t xml:space="preserve">De asemenea, în cazul contractelelor mai mici sau egale cu 15.000 euro fără TVA, solicitantul poate opta pentru aplicarea procedurii cu o singură ofertă sau a celei menționate mai sus. În acest caz, solicitantul depune spre verificare si avizare numai contractul, </w:t>
      </w:r>
      <w:r w:rsidRPr="00014A93">
        <w:rPr>
          <w:rFonts w:ascii="Verdana" w:hAnsi="Verdana" w:cs="Arial"/>
          <w:color w:val="000000" w:themeColor="text1"/>
        </w:rPr>
        <w:t xml:space="preserve">Anexa IV – declarația pentru respectarea regulilor privind evitarea conflictului de interese și certificatul constatator emis de ONRC pentru a se verifica un eventual conflict de interese dintre acționariatul ofertantului și solicitant pana la semnarea contractului. </w:t>
      </w:r>
    </w:p>
    <w:p w14:paraId="0C9B453F" w14:textId="57C49359" w:rsidR="00AD2A5C" w:rsidRPr="00014A93" w:rsidRDefault="00AD2A5C" w:rsidP="008A0029">
      <w:pPr>
        <w:spacing w:line="240" w:lineRule="auto"/>
        <w:jc w:val="both"/>
        <w:rPr>
          <w:rFonts w:ascii="Verdana" w:hAnsi="Verdana" w:cs="Arial"/>
          <w:color w:val="000000" w:themeColor="text1"/>
          <w:lang w:val="en-GB"/>
        </w:rPr>
      </w:pPr>
      <w:r w:rsidRPr="00014A93">
        <w:rPr>
          <w:rFonts w:ascii="Verdana" w:hAnsi="Verdana" w:cs="Arial"/>
          <w:color w:val="000000" w:themeColor="text1"/>
          <w:lang w:val="en-GB"/>
        </w:rPr>
        <w:t>Menționăm că este interzisă divizarea achizițiilor de acelaşi tip, respectiv servicii, bunuri sau lucrări a căror valoare depășește 15.000 de euro fără TVA, în contracte mai mici cu scopul evitării procedurii de selecție de oferte.</w:t>
      </w:r>
    </w:p>
    <w:p w14:paraId="3BBC4194" w14:textId="2A09DF34" w:rsidR="00AD2A5C" w:rsidRPr="00014A93" w:rsidRDefault="00AD2A5C" w:rsidP="008A0029">
      <w:pPr>
        <w:spacing w:line="240" w:lineRule="auto"/>
        <w:jc w:val="both"/>
        <w:rPr>
          <w:rFonts w:ascii="Verdana" w:hAnsi="Verdana" w:cs="Arial"/>
          <w:color w:val="000000" w:themeColor="text1"/>
          <w:lang w:val="en-GB"/>
        </w:rPr>
      </w:pPr>
      <w:r w:rsidRPr="00014A93">
        <w:rPr>
          <w:rFonts w:ascii="Verdana" w:hAnsi="Verdana" w:cs="Arial"/>
          <w:color w:val="000000" w:themeColor="text1"/>
          <w:lang w:val="en-GB"/>
        </w:rPr>
        <w:t>Verificarea și avizarea dosarelor de achizitii în mediul on-line se va efectua la nivelul OJFIR (achiziții simple) și CRFIR (achiziții complexe), prin intermediul departamentelor de specialitate numai după ce solicitantul va semna contractul de finantare cu AFIR.</w:t>
      </w:r>
    </w:p>
    <w:p w14:paraId="402C8D61" w14:textId="797C20F9" w:rsidR="00AD2A5C" w:rsidRPr="00014A93" w:rsidRDefault="00AD2A5C" w:rsidP="008A0029">
      <w:pPr>
        <w:spacing w:line="240" w:lineRule="auto"/>
        <w:jc w:val="both"/>
        <w:rPr>
          <w:rFonts w:ascii="Verdana" w:hAnsi="Verdana" w:cs="Arial"/>
          <w:color w:val="000000" w:themeColor="text1"/>
          <w:lang w:val="it-IT"/>
        </w:rPr>
      </w:pPr>
      <w:r w:rsidRPr="00014A93">
        <w:rPr>
          <w:rFonts w:ascii="Verdana" w:hAnsi="Verdana" w:cs="Arial"/>
          <w:b/>
          <w:bCs/>
          <w:color w:val="000000" w:themeColor="text1"/>
          <w:lang w:val="it-IT"/>
        </w:rPr>
        <w:t xml:space="preserve">Contracte  </w:t>
      </w:r>
      <w:r w:rsidRPr="00014A93">
        <w:rPr>
          <w:rFonts w:ascii="Verdana" w:hAnsi="Verdana" w:cs="Arial"/>
          <w:b/>
          <w:color w:val="000000" w:themeColor="text1"/>
        </w:rPr>
        <w:sym w:font="Symbol" w:char="F0A3"/>
      </w:r>
      <w:r w:rsidRPr="00014A93">
        <w:rPr>
          <w:rFonts w:ascii="Verdana" w:hAnsi="Verdana" w:cs="Arial"/>
          <w:color w:val="000000" w:themeColor="text1"/>
          <w:lang w:val="it-IT"/>
        </w:rPr>
        <w:t xml:space="preserve"> 1</w:t>
      </w:r>
      <w:r w:rsidRPr="00014A93">
        <w:rPr>
          <w:rFonts w:ascii="Verdana" w:hAnsi="Verdana" w:cs="Arial"/>
          <w:b/>
          <w:bCs/>
          <w:color w:val="000000" w:themeColor="text1"/>
          <w:lang w:val="it-IT"/>
        </w:rPr>
        <w:t>5.000 EURO</w:t>
      </w:r>
      <w:r w:rsidRPr="00014A93">
        <w:rPr>
          <w:rFonts w:ascii="Verdana" w:hAnsi="Verdana" w:cs="Arial"/>
          <w:color w:val="000000" w:themeColor="text1"/>
          <w:lang w:val="it-IT"/>
        </w:rPr>
        <w:t>, fara TVA, pot fi adjudecate folosind procedura cu o singura oferta sau procedura mai sus mentionata daca beneficiarul privat doreste aceasta. In acest caz beneficiarul privat depune spre verificare si avizare numai contractul, A</w:t>
      </w:r>
      <w:r w:rsidRPr="00014A93">
        <w:rPr>
          <w:rFonts w:ascii="Verdana" w:hAnsi="Verdana" w:cs="Arial"/>
          <w:color w:val="000000" w:themeColor="text1"/>
        </w:rPr>
        <w:t>nexa 4 Declaratia pentru respectarea regulilor privind evitarea conflictului de interese insotit si de  Certificatul constatator emis de ONRC pentru a se verifica un eventual conflict de interese dintre actionariatul ofertantului si beneficiar pana la semnarea contractului.</w:t>
      </w:r>
    </w:p>
    <w:p w14:paraId="7BC8FF77" w14:textId="77777777" w:rsidR="00AD2A5C" w:rsidRPr="00014A93" w:rsidRDefault="00AD2A5C" w:rsidP="008A0029">
      <w:pPr>
        <w:spacing w:line="240" w:lineRule="auto"/>
        <w:jc w:val="both"/>
        <w:rPr>
          <w:rFonts w:ascii="Verdana" w:hAnsi="Verdana" w:cs="Arial"/>
          <w:color w:val="000000" w:themeColor="text1"/>
          <w:lang w:val="it-IT"/>
        </w:rPr>
      </w:pPr>
      <w:r w:rsidRPr="00014A93">
        <w:rPr>
          <w:rFonts w:ascii="Verdana" w:hAnsi="Verdana" w:cs="Arial"/>
          <w:color w:val="000000" w:themeColor="text1"/>
          <w:lang w:val="it-IT"/>
        </w:rPr>
        <w:t>Este interzisa divizarea achizitiilor de acelasi tip respectiv servicii, bunuri sau lucrari a caror valoare depaseste 15.000 de EURO, fara TVA, in contracte mai mici cu scopul evitarii procedurii de selectie de oferte.</w:t>
      </w:r>
    </w:p>
    <w:p w14:paraId="68FD6BC5" w14:textId="2B55A5C9" w:rsidR="00AD2A5C" w:rsidRPr="00014A93" w:rsidRDefault="00AD2A5C" w:rsidP="008A0029">
      <w:pPr>
        <w:pStyle w:val="CharCharCaracterCharCharChar"/>
        <w:jc w:val="both"/>
        <w:rPr>
          <w:rFonts w:ascii="Verdana" w:hAnsi="Verdana" w:cs="Arial"/>
          <w:color w:val="000000" w:themeColor="text1"/>
          <w:sz w:val="22"/>
          <w:szCs w:val="22"/>
          <w:lang w:val="ro-RO"/>
        </w:rPr>
      </w:pPr>
      <w:r w:rsidRPr="00014A93">
        <w:rPr>
          <w:rFonts w:ascii="Verdana" w:hAnsi="Verdana" w:cs="Arial"/>
          <w:b/>
          <w:bCs/>
          <w:color w:val="000000" w:themeColor="text1"/>
          <w:sz w:val="22"/>
          <w:szCs w:val="22"/>
          <w:lang w:val="it-IT"/>
        </w:rPr>
        <w:t>Achizitie directa utilizand Baza de date cu preturi de referinta - AFIR</w:t>
      </w:r>
      <w:r w:rsidRPr="00014A93">
        <w:rPr>
          <w:rFonts w:ascii="Verdana" w:hAnsi="Verdana" w:cs="Arial"/>
          <w:color w:val="000000" w:themeColor="text1"/>
          <w:sz w:val="22"/>
          <w:szCs w:val="22"/>
          <w:lang w:val="ro-RO"/>
        </w:rPr>
        <w:t xml:space="preserve"> </w:t>
      </w:r>
    </w:p>
    <w:p w14:paraId="5D1C4200" w14:textId="77777777" w:rsidR="00AD2A5C" w:rsidRPr="00014A93" w:rsidRDefault="00AD2A5C" w:rsidP="008A0029">
      <w:pPr>
        <w:pStyle w:val="CharCharCaracterCharCharChar"/>
        <w:jc w:val="both"/>
        <w:rPr>
          <w:rFonts w:ascii="Verdana" w:hAnsi="Verdana" w:cs="Arial"/>
          <w:color w:val="000000" w:themeColor="text1"/>
          <w:sz w:val="22"/>
          <w:szCs w:val="22"/>
          <w:lang w:val="ro-RO"/>
        </w:rPr>
      </w:pPr>
    </w:p>
    <w:p w14:paraId="201CE73F" w14:textId="77777777" w:rsidR="00AD2A5C" w:rsidRPr="00014A93" w:rsidRDefault="00AD2A5C" w:rsidP="008A0029">
      <w:pPr>
        <w:pStyle w:val="BodyText"/>
        <w:spacing w:line="240" w:lineRule="auto"/>
        <w:jc w:val="both"/>
        <w:rPr>
          <w:rFonts w:ascii="Verdana" w:hAnsi="Verdana" w:cs="Arial"/>
          <w:bCs/>
          <w:color w:val="000000" w:themeColor="text1"/>
          <w:lang w:val="it-IT"/>
        </w:rPr>
      </w:pPr>
      <w:r w:rsidRPr="00014A93">
        <w:rPr>
          <w:rFonts w:ascii="Verdana" w:hAnsi="Verdana" w:cs="Arial"/>
          <w:bCs/>
          <w:color w:val="000000" w:themeColor="text1"/>
          <w:lang w:val="it-IT"/>
        </w:rPr>
        <w:t xml:space="preserve">In cazul in care beneficiarul privat doreste sa achizitioneze un produs care se regaseste in Baza de date cu preturi de referinta (produsul sa se regaseasca in baza de date la data semnarii contractului de furnizare), disponibila pe pagina de internet a AFIR, acesta va putea sa-l achizitioneze direct, fara a mai realiza procedura de selectie de oferte. </w:t>
      </w:r>
    </w:p>
    <w:p w14:paraId="0FE02F49" w14:textId="77777777" w:rsidR="00AD2A5C" w:rsidRPr="00014A93" w:rsidRDefault="00AD2A5C" w:rsidP="008A0029">
      <w:pPr>
        <w:pStyle w:val="BodyText"/>
        <w:spacing w:line="240" w:lineRule="auto"/>
        <w:jc w:val="both"/>
        <w:rPr>
          <w:rFonts w:ascii="Verdana" w:hAnsi="Verdana" w:cs="Arial"/>
          <w:bCs/>
          <w:color w:val="000000" w:themeColor="text1"/>
          <w:lang w:val="it-IT"/>
        </w:rPr>
      </w:pPr>
      <w:r w:rsidRPr="00014A93">
        <w:rPr>
          <w:rFonts w:ascii="Verdana" w:hAnsi="Verdana" w:cs="Arial"/>
          <w:bCs/>
          <w:color w:val="000000" w:themeColor="text1"/>
          <w:lang w:val="it-IT"/>
        </w:rPr>
        <w:t xml:space="preserve">Produsul care urmeaza a fi achizitionat si este inscris in Baza de date cu preturi de referinta trebuie sa se regaseasca si in studiul de fezabilitate aprobat si sa respecte cerintele si caracteristicile tehnice din studiul de fezabilitate de la cererea  de finantare. </w:t>
      </w:r>
    </w:p>
    <w:p w14:paraId="2682BD5E" w14:textId="77777777" w:rsidR="00AD2A5C" w:rsidRPr="00014A93" w:rsidRDefault="00AD2A5C" w:rsidP="008A0029">
      <w:pPr>
        <w:pStyle w:val="BodyText"/>
        <w:spacing w:line="240" w:lineRule="auto"/>
        <w:jc w:val="both"/>
        <w:rPr>
          <w:rFonts w:ascii="Verdana" w:hAnsi="Verdana" w:cs="Arial"/>
          <w:bCs/>
          <w:color w:val="000000" w:themeColor="text1"/>
          <w:lang w:val="it-IT"/>
        </w:rPr>
      </w:pPr>
      <w:r w:rsidRPr="00014A93">
        <w:rPr>
          <w:rFonts w:ascii="Verdana" w:hAnsi="Verdana" w:cs="Arial"/>
          <w:bCs/>
          <w:color w:val="000000" w:themeColor="text1"/>
          <w:lang w:val="it-IT"/>
        </w:rPr>
        <w:t xml:space="preserve">Acesta trebuie sa respecte marjele de caracteristici generale de baza (putere - CP, capacitate, dimensiuni de lucru, etc.) mentionate in studiul de fezabilitate, pentru ca acestea sunt corelate cu capacitatile productive. In situatia in care in studiul de fezabilitate sunt prevazute si caracteristicile tehnice auxiliare, acestea nu sunt obligatorii a fi respectate asa cum au fost prevazute la momentul intocmirii documentatiei tehnice. </w:t>
      </w:r>
    </w:p>
    <w:p w14:paraId="00A77B52" w14:textId="77777777" w:rsidR="00AD2A5C" w:rsidRPr="00014A93" w:rsidRDefault="00AD2A5C" w:rsidP="008A0029">
      <w:pPr>
        <w:pStyle w:val="BodyText"/>
        <w:spacing w:line="240" w:lineRule="auto"/>
        <w:jc w:val="both"/>
        <w:rPr>
          <w:rFonts w:ascii="Verdana" w:hAnsi="Verdana" w:cs="Arial"/>
          <w:bCs/>
          <w:color w:val="000000" w:themeColor="text1"/>
          <w:lang w:val="it-IT"/>
        </w:rPr>
      </w:pPr>
      <w:r w:rsidRPr="00014A93">
        <w:rPr>
          <w:rFonts w:ascii="Verdana" w:hAnsi="Verdana" w:cs="Arial"/>
          <w:bCs/>
          <w:color w:val="000000" w:themeColor="text1"/>
          <w:lang w:val="it-IT"/>
        </w:rPr>
        <w:t>In aceasta situatie beneficiarul va notifica necesitatea modificarii caracteristicilor tehnice prevazute in documentatia tehnica initiala (studiul de fezabilitate).</w:t>
      </w:r>
    </w:p>
    <w:p w14:paraId="3432A6CC" w14:textId="77777777" w:rsidR="00AD2A5C" w:rsidRPr="00014A93" w:rsidRDefault="00AD2A5C" w:rsidP="008A0029">
      <w:pPr>
        <w:pStyle w:val="BodyText"/>
        <w:spacing w:line="240" w:lineRule="auto"/>
        <w:jc w:val="both"/>
        <w:rPr>
          <w:rFonts w:ascii="Verdana" w:hAnsi="Verdana" w:cs="Arial"/>
          <w:bCs/>
          <w:color w:val="000000" w:themeColor="text1"/>
          <w:lang w:val="it-IT"/>
        </w:rPr>
      </w:pPr>
      <w:r w:rsidRPr="00014A93">
        <w:rPr>
          <w:rFonts w:ascii="Verdana" w:hAnsi="Verdana" w:cs="Arial"/>
          <w:bCs/>
          <w:color w:val="000000" w:themeColor="text1"/>
          <w:lang w:val="it-IT"/>
        </w:rPr>
        <w:t>Pretul maxim eligibil al produsului achizitionat  este cel inscris in Baza de date cu preturi de referinta.</w:t>
      </w:r>
    </w:p>
    <w:p w14:paraId="1635A7D2" w14:textId="77777777" w:rsidR="00AD2A5C" w:rsidRPr="00014A93" w:rsidRDefault="00AD2A5C" w:rsidP="008A0029">
      <w:pPr>
        <w:pStyle w:val="BodyText"/>
        <w:spacing w:line="240" w:lineRule="auto"/>
        <w:jc w:val="both"/>
        <w:rPr>
          <w:rFonts w:ascii="Verdana" w:hAnsi="Verdana" w:cs="Arial"/>
          <w:bCs/>
          <w:color w:val="000000" w:themeColor="text1"/>
          <w:lang w:val="it-IT"/>
        </w:rPr>
      </w:pPr>
      <w:r w:rsidRPr="00014A93">
        <w:rPr>
          <w:rFonts w:ascii="Verdana" w:hAnsi="Verdana" w:cs="Arial"/>
          <w:bCs/>
          <w:color w:val="000000" w:themeColor="text1"/>
          <w:lang w:val="it-IT"/>
        </w:rPr>
        <w:t>In cazul in care pretul inscris in contractul de vanzare – cumparare este mai mic decat cel din baza de date, decontarea se va realiza la nivelul pretului din contractul de vanzare - cumparare.</w:t>
      </w:r>
    </w:p>
    <w:p w14:paraId="2373DBC0" w14:textId="77777777" w:rsidR="00AD2A5C" w:rsidRPr="00014A93" w:rsidRDefault="00AD2A5C" w:rsidP="008A0029">
      <w:pPr>
        <w:pStyle w:val="BodyText"/>
        <w:spacing w:line="240" w:lineRule="auto"/>
        <w:jc w:val="both"/>
        <w:rPr>
          <w:rFonts w:ascii="Verdana" w:hAnsi="Verdana" w:cs="Arial"/>
          <w:bCs/>
          <w:color w:val="000000" w:themeColor="text1"/>
          <w:lang w:val="it-IT"/>
        </w:rPr>
      </w:pPr>
      <w:r w:rsidRPr="00014A93">
        <w:rPr>
          <w:rFonts w:ascii="Verdana" w:hAnsi="Verdana" w:cs="Arial"/>
          <w:bCs/>
          <w:color w:val="000000" w:themeColor="text1"/>
          <w:lang w:val="it-IT"/>
        </w:rPr>
        <w:t xml:space="preserve">In cazul in care pretul de vanzare – cumparare este mai mare decat cel din Baza de date, valoarea eligibila este cea evidentiata in Baza de date cu preturi de referinta, diferenta fiind considerata cheltuiala neeligibila in sarcina beneficiarului. </w:t>
      </w:r>
    </w:p>
    <w:p w14:paraId="66DD627E" w14:textId="77777777" w:rsidR="00AD2A5C" w:rsidRPr="00014A93" w:rsidRDefault="00AD2A5C" w:rsidP="008A0029">
      <w:pPr>
        <w:pStyle w:val="BodyText"/>
        <w:spacing w:line="240" w:lineRule="auto"/>
        <w:jc w:val="both"/>
        <w:rPr>
          <w:rFonts w:ascii="Verdana" w:hAnsi="Verdana" w:cs="Arial"/>
          <w:bCs/>
          <w:color w:val="000000" w:themeColor="text1"/>
          <w:lang w:val="it-IT"/>
        </w:rPr>
      </w:pPr>
      <w:r w:rsidRPr="00014A93">
        <w:rPr>
          <w:rFonts w:ascii="Verdana" w:hAnsi="Verdana" w:cs="Arial"/>
          <w:bCs/>
          <w:color w:val="000000" w:themeColor="text1"/>
          <w:lang w:val="it-IT"/>
        </w:rPr>
        <w:t>Pentru decontare, beneficiarul privat va prezenta  documentele justificative din Instructiunile de plata, anexa la Contractul de finantare.</w:t>
      </w:r>
    </w:p>
    <w:p w14:paraId="561862E9" w14:textId="77777777" w:rsidR="00AD2A5C" w:rsidRPr="00014A93" w:rsidRDefault="00AD2A5C" w:rsidP="008A0029">
      <w:pPr>
        <w:pStyle w:val="BodyText"/>
        <w:spacing w:line="240" w:lineRule="auto"/>
        <w:jc w:val="both"/>
        <w:rPr>
          <w:rFonts w:ascii="Verdana" w:hAnsi="Verdana" w:cs="Arial"/>
          <w:bCs/>
          <w:color w:val="000000" w:themeColor="text1"/>
          <w:lang w:val="it-IT"/>
        </w:rPr>
      </w:pPr>
      <w:r w:rsidRPr="00014A93">
        <w:rPr>
          <w:rFonts w:ascii="Verdana" w:hAnsi="Verdana" w:cs="Arial"/>
          <w:bCs/>
          <w:color w:val="000000" w:themeColor="text1"/>
          <w:lang w:val="it-IT"/>
        </w:rPr>
        <w:t>Pentru achizitiile descrise mai sus nu este necesara intocmirea unui dosar pentru avizarea achizitiei. Toate documentele vor fi prezentate direct la plata si atasate dosarului cererii de plata.</w:t>
      </w:r>
    </w:p>
    <w:p w14:paraId="009772CB" w14:textId="77777777" w:rsidR="00E228A9" w:rsidRPr="00014A93" w:rsidRDefault="00E228A9" w:rsidP="00C81955">
      <w:pPr>
        <w:pStyle w:val="NoSpacing"/>
        <w:ind w:right="403"/>
        <w:rPr>
          <w:rFonts w:ascii="Verdana" w:hAnsi="Verdana"/>
          <w:color w:val="000000" w:themeColor="text1"/>
          <w:sz w:val="24"/>
          <w:szCs w:val="24"/>
        </w:rPr>
      </w:pPr>
    </w:p>
    <w:p w14:paraId="4030063D" w14:textId="77777777" w:rsidR="005B53D6" w:rsidRPr="00014A93" w:rsidRDefault="005B53D6" w:rsidP="005B53D6">
      <w:pPr>
        <w:spacing w:line="272" w:lineRule="auto"/>
        <w:ind w:right="20"/>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Capitolul 13. TERMENELE  LIMITA  SI  CONDITIILE  PENTRU DEPUNEREA CERERILOR DE PLATA A AVANSULUI SI A CELOR AFERENTE TRANSELOR DE PLATA</w:t>
      </w:r>
    </w:p>
    <w:p w14:paraId="0D6C3704" w14:textId="77777777" w:rsidR="005B53D6" w:rsidRPr="00014A93" w:rsidRDefault="005B53D6" w:rsidP="005B53D6">
      <w:pPr>
        <w:spacing w:line="294" w:lineRule="exact"/>
        <w:rPr>
          <w:rFonts w:ascii="Verdana" w:eastAsia="Times New Roman" w:hAnsi="Verdana"/>
          <w:color w:val="000000" w:themeColor="text1"/>
          <w:sz w:val="24"/>
          <w:szCs w:val="24"/>
          <w:lang w:val="ro-RO"/>
        </w:rPr>
      </w:pPr>
    </w:p>
    <w:p w14:paraId="0B875AAA" w14:textId="77777777" w:rsidR="005B53D6" w:rsidRPr="00014A93" w:rsidRDefault="005B53D6" w:rsidP="005B53D6">
      <w:pPr>
        <w:tabs>
          <w:tab w:val="left" w:pos="580"/>
        </w:tabs>
        <w:spacing w:line="0" w:lineRule="atLeast"/>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13.1</w:t>
      </w:r>
      <w:r w:rsidRPr="00014A93">
        <w:rPr>
          <w:rFonts w:ascii="Verdana" w:eastAsia="Arial" w:hAnsi="Verdana"/>
          <w:b/>
          <w:color w:val="000000" w:themeColor="text1"/>
          <w:sz w:val="24"/>
          <w:szCs w:val="24"/>
          <w:lang w:val="ro-RO"/>
        </w:rPr>
        <w:tab/>
        <w:t>Transe de plata –prevederi generale</w:t>
      </w:r>
    </w:p>
    <w:p w14:paraId="62ADE6CD" w14:textId="398BDD09" w:rsidR="005B53D6" w:rsidRPr="00014A93" w:rsidRDefault="005B53D6" w:rsidP="007765AA">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In etapa de autorizare a platilor, toate cererile de plata trebuie sa fie depuse initial la GAL pentru efectuarea conformitatii, iar ulterior, la dosarul cererii de plata, se va atasa si fisa de verificare a conformitatii emisa de GAL. Dosarul Cererii de Plata se depune initial la GAL, un exemplar original, pe suport de hartie, la care se ataseaza pe suport magnetic - CD (copii - 2 exemplare) documentele intocmite de beneficiar. In cazul in care cererea de plata este declarata „neconforma“ de doua ori de catre GAL, beneficiarul are dreptul de a depune contestatie. In acest caz, contestatia va fi analizata de catre alti doi experti din cadrul GAL decat cei care au verificat initial conformitatea dosarului cerere de plata. Daca in urma analizarii contestatiei, viza GAL-ului ramane „neconform“, atunci beneficiarul poate adresa contestatia catre AFIR. Depunerea contestatiei se va realiza la structura teritoriala a AFIR (OJFIR/CRFIR) responsabila de derularea contractului de finantare.</w:t>
      </w:r>
    </w:p>
    <w:p w14:paraId="447C2568" w14:textId="77777777" w:rsidR="005B53D6" w:rsidRPr="00014A93" w:rsidRDefault="005B53D6" w:rsidP="007765AA">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GAL se va asigura de faptul ca verificarea conformitatii dosarelor de plata la nivelul GAL, inclusiv depunerea contestatiilor si solutionarea acestora (daca este cazul) respecta incadrarea in termenul maxim de depunere a dosarului de plata la AFIR.</w:t>
      </w:r>
    </w:p>
    <w:p w14:paraId="69B3E5F0" w14:textId="77777777" w:rsidR="005B53D6" w:rsidRPr="00014A93" w:rsidRDefault="005B53D6" w:rsidP="007765AA">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Beneficiarii au obligatia de a depune la GAL si la AFIR Declaratiile de esalonare - formular AP 0.1L conform prevederilor Contractului/ Deciziei de finantare cu modificarile si completarile ulterioare si anexele la acesta.</w:t>
      </w:r>
    </w:p>
    <w:p w14:paraId="680DAAF3" w14:textId="0FC5CB71" w:rsidR="005B53D6" w:rsidRPr="00014A93" w:rsidRDefault="005B53D6" w:rsidP="007765AA">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Pentru depunerea primului dosar de plata, se vor avea in vedere prevederile HG nr. 226/2015, cu modificarile si completarile ulterioare, in vigoare la data depunerii Dosarului Cererii de Plata.</w:t>
      </w:r>
    </w:p>
    <w:p w14:paraId="6F641519" w14:textId="321A631A" w:rsidR="005B53D6" w:rsidRPr="00014A93" w:rsidRDefault="005B53D6" w:rsidP="007765AA">
      <w:pPr>
        <w:spacing w:line="240" w:lineRule="auto"/>
        <w:jc w:val="both"/>
        <w:rPr>
          <w:rFonts w:ascii="Verdana" w:eastAsia="Arial" w:hAnsi="Verdana"/>
          <w:color w:val="000000" w:themeColor="text1"/>
          <w:u w:val="single"/>
          <w:lang w:val="ro-RO"/>
        </w:rPr>
      </w:pPr>
      <w:r w:rsidRPr="00014A93">
        <w:rPr>
          <w:rFonts w:ascii="Verdana" w:eastAsia="Arial" w:hAnsi="Verdana"/>
          <w:color w:val="000000" w:themeColor="text1"/>
          <w:lang w:val="ro-RO"/>
        </w:rPr>
        <w:t>Dupa verificarea de catre GAL, beneficiarul depune documentatia insotita de Fisa de verificare a conformitatii DCP emisa de GAL, la structurile teritoriale ale AFIR (OJFIR/CRFIR – in functie de tipul de proiect). Dosarul Cererii de Plata trebuie sa cuprinda documentele justificative prevazute in Instructiunile de plata (anexa la Contractul de finantare), care se regasesc pe pagina de internet a AFIR.</w:t>
      </w:r>
    </w:p>
    <w:p w14:paraId="6D8A64B4" w14:textId="77777777" w:rsidR="005B53D6" w:rsidRPr="00014A93" w:rsidRDefault="005B53D6" w:rsidP="007765AA">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Pentru proiectele aferente Sub-masurii 19.2, pentru toate etapele, verificarile se realizeaza in baza prevederilor procedurale si formularelor aferente sub-masurii in care se incadreaza scopul proiectului finantat, conform codului contractului/deciziei de finantare.</w:t>
      </w:r>
    </w:p>
    <w:p w14:paraId="71463AB5" w14:textId="77777777" w:rsidR="005B53D6" w:rsidRPr="00014A93" w:rsidRDefault="005B53D6" w:rsidP="007765AA">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Decontarea TVA de la Bugetul de stat se poate solicita daca beneficiarul se incadreaza in prevederile OUG nr. 49/ 2015 si a solicitat modificarea corespunzatoare a Contractului de finantare, conform dispozitiilor Manualului de procedura si a Ghidului de implementare.</w:t>
      </w:r>
    </w:p>
    <w:p w14:paraId="2E47328F" w14:textId="77777777" w:rsidR="005B53D6" w:rsidRPr="00014A93" w:rsidRDefault="005B53D6" w:rsidP="007765AA">
      <w:pPr>
        <w:spacing w:line="240" w:lineRule="auto"/>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Pentru toate cererile de plata, dupa primirea de la AFIR a Notificarii cu privire la confirmarea platii, in termen de maximum 5 zile, beneficiarul are obligatia de a informa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xml:space="preserve"> cu privire la sumele autorizate si rambursate in cadrul proiectului.</w:t>
      </w:r>
    </w:p>
    <w:p w14:paraId="7C6B54B6" w14:textId="77777777" w:rsidR="004370AA" w:rsidRPr="00014A93" w:rsidRDefault="004370AA" w:rsidP="007765AA">
      <w:pPr>
        <w:autoSpaceDE w:val="0"/>
        <w:autoSpaceDN w:val="0"/>
        <w:adjustRightInd w:val="0"/>
        <w:spacing w:after="0" w:line="240" w:lineRule="auto"/>
        <w:jc w:val="both"/>
        <w:rPr>
          <w:rFonts w:ascii="Verdana" w:hAnsi="Verdana" w:cs="Calibri"/>
          <w:b/>
          <w:bCs/>
          <w:color w:val="000000" w:themeColor="text1"/>
        </w:rPr>
      </w:pPr>
    </w:p>
    <w:p w14:paraId="3C9DD63C" w14:textId="190B7A94" w:rsidR="004370AA" w:rsidRPr="00014A93" w:rsidRDefault="00BD1743" w:rsidP="007765AA">
      <w:pPr>
        <w:autoSpaceDE w:val="0"/>
        <w:autoSpaceDN w:val="0"/>
        <w:adjustRightInd w:val="0"/>
        <w:spacing w:after="0" w:line="240" w:lineRule="auto"/>
        <w:jc w:val="both"/>
        <w:rPr>
          <w:rFonts w:ascii="Verdana" w:hAnsi="Verdana" w:cs="Calibri"/>
          <w:b/>
          <w:bCs/>
          <w:color w:val="000000" w:themeColor="text1"/>
        </w:rPr>
      </w:pPr>
      <w:r w:rsidRPr="00014A93">
        <w:rPr>
          <w:rFonts w:ascii="Verdana" w:hAnsi="Verdana" w:cs="Calibri"/>
          <w:b/>
          <w:bCs/>
          <w:color w:val="000000" w:themeColor="text1"/>
        </w:rPr>
        <w:t>Prima cerere de plat</w:t>
      </w:r>
      <w:r w:rsidR="001953CA" w:rsidRPr="00014A93">
        <w:rPr>
          <w:rFonts w:ascii="Verdana" w:hAnsi="Verdana" w:cs="Calibri"/>
          <w:b/>
          <w:bCs/>
          <w:color w:val="000000" w:themeColor="text1"/>
        </w:rPr>
        <w:t>a</w:t>
      </w:r>
      <w:r w:rsidRPr="00014A93">
        <w:rPr>
          <w:rFonts w:ascii="Verdana" w:hAnsi="Verdana" w:cs="Calibri"/>
          <w:b/>
          <w:bCs/>
          <w:color w:val="000000" w:themeColor="text1"/>
        </w:rPr>
        <w:t xml:space="preserve"> se va depune </w:t>
      </w:r>
      <w:r w:rsidR="004370AA" w:rsidRPr="00014A93">
        <w:rPr>
          <w:rFonts w:ascii="Verdana" w:hAnsi="Verdana" w:cs="Calibri"/>
          <w:b/>
          <w:bCs/>
          <w:color w:val="000000" w:themeColor="text1"/>
        </w:rPr>
        <w:t xml:space="preserve">la AFIR </w:t>
      </w:r>
      <w:r w:rsidR="001953CA" w:rsidRPr="00014A93">
        <w:rPr>
          <w:rFonts w:ascii="Verdana" w:hAnsi="Verdana" w:cs="Calibri"/>
          <w:b/>
          <w:bCs/>
          <w:color w:val="000000" w:themeColor="text1"/>
        </w:rPr>
        <w:t>i</w:t>
      </w:r>
      <w:r w:rsidRPr="00014A93">
        <w:rPr>
          <w:rFonts w:ascii="Verdana" w:hAnsi="Verdana" w:cs="Calibri"/>
          <w:b/>
          <w:bCs/>
          <w:color w:val="000000" w:themeColor="text1"/>
        </w:rPr>
        <w:t xml:space="preserve">n maximum </w:t>
      </w:r>
      <w:r w:rsidR="00A77E26" w:rsidRPr="00014A93">
        <w:rPr>
          <w:rFonts w:ascii="Verdana" w:hAnsi="Verdana" w:cs="Calibri"/>
          <w:b/>
          <w:bCs/>
          <w:color w:val="000000" w:themeColor="text1"/>
        </w:rPr>
        <w:t xml:space="preserve">12 luni </w:t>
      </w:r>
      <w:r w:rsidRPr="00014A93">
        <w:rPr>
          <w:rFonts w:ascii="Verdana" w:hAnsi="Verdana" w:cs="Calibri"/>
          <w:b/>
          <w:bCs/>
          <w:color w:val="000000" w:themeColor="text1"/>
        </w:rPr>
        <w:t xml:space="preserve"> de la data semn</w:t>
      </w:r>
      <w:r w:rsidR="001953CA" w:rsidRPr="00014A93">
        <w:rPr>
          <w:rFonts w:ascii="Verdana" w:hAnsi="Verdana" w:cs="Calibri"/>
          <w:b/>
          <w:bCs/>
          <w:color w:val="000000" w:themeColor="text1"/>
        </w:rPr>
        <w:t>a</w:t>
      </w:r>
      <w:r w:rsidRPr="00014A93">
        <w:rPr>
          <w:rFonts w:ascii="Verdana" w:hAnsi="Verdana" w:cs="Calibri"/>
          <w:b/>
          <w:bCs/>
          <w:color w:val="000000" w:themeColor="text1"/>
        </w:rPr>
        <w:t>rii Contractului de Finan</w:t>
      </w:r>
      <w:r w:rsidR="001953CA" w:rsidRPr="00014A93">
        <w:rPr>
          <w:rFonts w:ascii="Verdana" w:hAnsi="Verdana" w:cs="Calibri"/>
          <w:b/>
          <w:bCs/>
          <w:color w:val="000000" w:themeColor="text1"/>
        </w:rPr>
        <w:t>t</w:t>
      </w:r>
      <w:r w:rsidRPr="00014A93">
        <w:rPr>
          <w:rFonts w:ascii="Verdana" w:hAnsi="Verdana" w:cs="Calibri"/>
          <w:b/>
          <w:bCs/>
          <w:color w:val="000000" w:themeColor="text1"/>
        </w:rPr>
        <w:t xml:space="preserve">are </w:t>
      </w:r>
      <w:r w:rsidR="007765AA" w:rsidRPr="00014A93">
        <w:rPr>
          <w:rFonts w:ascii="Verdana" w:hAnsi="Verdana" w:cs="Calibri"/>
          <w:b/>
          <w:bCs/>
          <w:color w:val="000000" w:themeColor="text1"/>
        </w:rPr>
        <w:t>.</w:t>
      </w:r>
    </w:p>
    <w:p w14:paraId="3958A700" w14:textId="77777777" w:rsidR="007765AA" w:rsidRPr="00014A93" w:rsidRDefault="007765AA" w:rsidP="007765AA">
      <w:pPr>
        <w:autoSpaceDE w:val="0"/>
        <w:autoSpaceDN w:val="0"/>
        <w:adjustRightInd w:val="0"/>
        <w:spacing w:after="0" w:line="240" w:lineRule="auto"/>
        <w:jc w:val="both"/>
        <w:rPr>
          <w:rFonts w:ascii="Verdana" w:hAnsi="Verdana" w:cs="Calibri"/>
          <w:b/>
          <w:bCs/>
          <w:color w:val="000000" w:themeColor="text1"/>
        </w:rPr>
      </w:pPr>
    </w:p>
    <w:p w14:paraId="0E30890D" w14:textId="77777777" w:rsidR="004370AA" w:rsidRPr="00014A93" w:rsidRDefault="004370AA" w:rsidP="007765AA">
      <w:pPr>
        <w:spacing w:line="240" w:lineRule="auto"/>
        <w:rPr>
          <w:rFonts w:ascii="Verdana" w:eastAsia="Arial" w:hAnsi="Verdana"/>
          <w:color w:val="000000" w:themeColor="text1"/>
          <w:lang w:val="ro-RO"/>
        </w:rPr>
      </w:pPr>
      <w:r w:rsidRPr="00014A93">
        <w:rPr>
          <w:rFonts w:ascii="Verdana" w:eastAsia="Arial" w:hAnsi="Verdana"/>
          <w:b/>
          <w:color w:val="000000" w:themeColor="text1"/>
          <w:highlight w:val="lightGray"/>
          <w:lang w:val="ro-RO"/>
        </w:rPr>
        <w:t>ATENTIE!</w:t>
      </w:r>
      <w:r w:rsidRPr="00014A93">
        <w:rPr>
          <w:rFonts w:ascii="Verdana" w:eastAsia="Arial" w:hAnsi="Verdana"/>
          <w:color w:val="000000" w:themeColor="text1"/>
          <w:highlight w:val="lightGray"/>
          <w:lang w:val="ro-RO"/>
        </w:rPr>
        <w:t xml:space="preserve"> Beneficiarii sunt obligati, pentru a se incadra in termenul de mai sus, sa depuna prima cerere de plata la GAL </w:t>
      </w:r>
      <w:r w:rsidRPr="00014A93">
        <w:rPr>
          <w:rFonts w:ascii="Verdana" w:eastAsia="Arial" w:hAnsi="Verdana"/>
          <w:b/>
          <w:color w:val="000000" w:themeColor="text1"/>
          <w:highlight w:val="lightGray"/>
          <w:lang w:val="ro-RO"/>
        </w:rPr>
        <w:t>cu minimum 5 zile lucratoare</w:t>
      </w:r>
      <w:r w:rsidRPr="00014A93">
        <w:rPr>
          <w:rFonts w:ascii="Verdana" w:eastAsia="Arial" w:hAnsi="Verdana"/>
          <w:color w:val="000000" w:themeColor="text1"/>
          <w:highlight w:val="lightGray"/>
          <w:lang w:val="ro-RO"/>
        </w:rPr>
        <w:t xml:space="preserve"> inaintea incheierii perioadei de 30 de zile calendaristice de la data semnarii Contractului de finantare</w:t>
      </w:r>
      <w:r w:rsidRPr="00014A93">
        <w:rPr>
          <w:rFonts w:ascii="Verdana" w:eastAsia="Arial" w:hAnsi="Verdana"/>
          <w:color w:val="000000" w:themeColor="text1"/>
          <w:lang w:val="ro-RO"/>
        </w:rPr>
        <w:t>.</w:t>
      </w:r>
    </w:p>
    <w:p w14:paraId="7706759C" w14:textId="77777777" w:rsidR="00BD1743" w:rsidRPr="00014A93" w:rsidRDefault="00BD1743" w:rsidP="007765AA">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color w:val="000000" w:themeColor="text1"/>
        </w:rPr>
        <w:t xml:space="preserve">Plata se va efectua </w:t>
      </w:r>
      <w:r w:rsidR="001953CA" w:rsidRPr="00014A93">
        <w:rPr>
          <w:rFonts w:ascii="Verdana" w:hAnsi="Verdana" w:cs="Calibri"/>
          <w:color w:val="000000" w:themeColor="text1"/>
        </w:rPr>
        <w:t>i</w:t>
      </w:r>
      <w:r w:rsidRPr="00014A93">
        <w:rPr>
          <w:rFonts w:ascii="Verdana" w:hAnsi="Verdana" w:cs="Calibri"/>
          <w:color w:val="000000" w:themeColor="text1"/>
        </w:rPr>
        <w:t>n maxim 90 de zile de la data declar</w:t>
      </w:r>
      <w:r w:rsidR="001953CA" w:rsidRPr="00014A93">
        <w:rPr>
          <w:rFonts w:ascii="Verdana" w:hAnsi="Verdana" w:cs="Calibri"/>
          <w:color w:val="000000" w:themeColor="text1"/>
        </w:rPr>
        <w:t>a</w:t>
      </w:r>
      <w:r w:rsidRPr="00014A93">
        <w:rPr>
          <w:rFonts w:ascii="Verdana" w:hAnsi="Verdana" w:cs="Calibri"/>
          <w:color w:val="000000" w:themeColor="text1"/>
        </w:rPr>
        <w:t>rii conformit</w:t>
      </w:r>
      <w:r w:rsidR="001953CA" w:rsidRPr="00014A93">
        <w:rPr>
          <w:rFonts w:ascii="Verdana" w:hAnsi="Verdana" w:cs="Calibri"/>
          <w:color w:val="000000" w:themeColor="text1"/>
        </w:rPr>
        <w:t>at</w:t>
      </w:r>
      <w:r w:rsidRPr="00014A93">
        <w:rPr>
          <w:rFonts w:ascii="Verdana" w:hAnsi="Verdana" w:cs="Calibri"/>
          <w:color w:val="000000" w:themeColor="text1"/>
        </w:rPr>
        <w:t>ii cererii de plat</w:t>
      </w:r>
      <w:r w:rsidR="001953CA" w:rsidRPr="00014A93">
        <w:rPr>
          <w:rFonts w:ascii="Verdana" w:hAnsi="Verdana" w:cs="Calibri"/>
          <w:color w:val="000000" w:themeColor="text1"/>
        </w:rPr>
        <w:t>a</w:t>
      </w:r>
      <w:r w:rsidRPr="00014A93">
        <w:rPr>
          <w:rFonts w:ascii="Verdana" w:hAnsi="Verdana" w:cs="Calibri"/>
          <w:color w:val="000000" w:themeColor="text1"/>
        </w:rPr>
        <w:t xml:space="preserve"> de c</w:t>
      </w:r>
      <w:r w:rsidR="001953CA" w:rsidRPr="00014A93">
        <w:rPr>
          <w:rFonts w:ascii="Verdana" w:hAnsi="Verdana" w:cs="Calibri"/>
          <w:color w:val="000000" w:themeColor="text1"/>
        </w:rPr>
        <w:t>a</w:t>
      </w:r>
      <w:r w:rsidRPr="00014A93">
        <w:rPr>
          <w:rFonts w:ascii="Verdana" w:hAnsi="Verdana" w:cs="Calibri"/>
          <w:color w:val="000000" w:themeColor="text1"/>
        </w:rPr>
        <w:t xml:space="preserve">tre AFIR. </w:t>
      </w:r>
    </w:p>
    <w:p w14:paraId="4DDAE339" w14:textId="77777777" w:rsidR="004370AA" w:rsidRPr="00014A93" w:rsidRDefault="004370AA" w:rsidP="007765AA">
      <w:pPr>
        <w:autoSpaceDE w:val="0"/>
        <w:autoSpaceDN w:val="0"/>
        <w:adjustRightInd w:val="0"/>
        <w:spacing w:after="0" w:line="240" w:lineRule="auto"/>
        <w:jc w:val="both"/>
        <w:rPr>
          <w:rFonts w:ascii="Verdana" w:hAnsi="Verdana" w:cs="Calibri"/>
          <w:b/>
          <w:bCs/>
          <w:color w:val="000000" w:themeColor="text1"/>
        </w:rPr>
      </w:pPr>
    </w:p>
    <w:p w14:paraId="614BDDCB" w14:textId="77777777" w:rsidR="004370AA" w:rsidRPr="00014A93" w:rsidRDefault="004370AA" w:rsidP="007765AA">
      <w:pPr>
        <w:autoSpaceDE w:val="0"/>
        <w:autoSpaceDN w:val="0"/>
        <w:adjustRightInd w:val="0"/>
        <w:spacing w:after="0" w:line="240" w:lineRule="auto"/>
        <w:jc w:val="both"/>
        <w:rPr>
          <w:rFonts w:ascii="Verdana" w:hAnsi="Verdana" w:cs="Calibri"/>
          <w:color w:val="000000" w:themeColor="text1"/>
        </w:rPr>
      </w:pPr>
      <w:r w:rsidRPr="00014A93">
        <w:rPr>
          <w:rFonts w:ascii="Verdana" w:eastAsia="Arial" w:hAnsi="Verdana"/>
          <w:color w:val="000000" w:themeColor="text1"/>
          <w:lang w:val="ro-RO"/>
        </w:rPr>
        <w:t>In vederea depunerii Dosarului Cererii de plata pentru a doua transa , beneficiarul va instiinta AFIR si GAL pentru efectuarea vizitei pe teren</w:t>
      </w:r>
    </w:p>
    <w:p w14:paraId="368897A7" w14:textId="77777777" w:rsidR="004370AA" w:rsidRPr="00014A93" w:rsidRDefault="004370AA" w:rsidP="007765AA">
      <w:pPr>
        <w:autoSpaceDE w:val="0"/>
        <w:autoSpaceDN w:val="0"/>
        <w:adjustRightInd w:val="0"/>
        <w:spacing w:after="0" w:line="240" w:lineRule="auto"/>
        <w:jc w:val="both"/>
        <w:rPr>
          <w:rFonts w:ascii="Verdana" w:hAnsi="Verdana" w:cs="Calibri"/>
          <w:b/>
          <w:bCs/>
          <w:color w:val="000000" w:themeColor="text1"/>
        </w:rPr>
      </w:pPr>
    </w:p>
    <w:p w14:paraId="312EB284" w14:textId="77777777" w:rsidR="004370AA" w:rsidRPr="00014A93" w:rsidRDefault="004370AA" w:rsidP="007765AA">
      <w:pPr>
        <w:autoSpaceDE w:val="0"/>
        <w:autoSpaceDN w:val="0"/>
        <w:adjustRightInd w:val="0"/>
        <w:spacing w:after="0" w:line="240" w:lineRule="auto"/>
        <w:jc w:val="both"/>
        <w:rPr>
          <w:rFonts w:ascii="Verdana" w:hAnsi="Verdana" w:cs="Calibri"/>
          <w:b/>
          <w:bCs/>
          <w:color w:val="000000" w:themeColor="text1"/>
        </w:rPr>
      </w:pPr>
    </w:p>
    <w:p w14:paraId="67834B6A" w14:textId="77777777" w:rsidR="00C418A2" w:rsidRPr="00014A93" w:rsidRDefault="00C418A2" w:rsidP="007765AA">
      <w:pPr>
        <w:autoSpaceDE w:val="0"/>
        <w:autoSpaceDN w:val="0"/>
        <w:adjustRightInd w:val="0"/>
        <w:spacing w:after="0" w:line="240" w:lineRule="auto"/>
        <w:jc w:val="both"/>
        <w:rPr>
          <w:rFonts w:ascii="Verdana" w:hAnsi="Verdana" w:cs="Calibri"/>
          <w:color w:val="000000" w:themeColor="text1"/>
        </w:rPr>
      </w:pPr>
      <w:r w:rsidRPr="00014A93">
        <w:rPr>
          <w:rFonts w:ascii="Verdana" w:hAnsi="Verdana" w:cs="Calibri"/>
          <w:b/>
          <w:bCs/>
          <w:color w:val="000000" w:themeColor="text1"/>
        </w:rPr>
        <w:t>IMPORTANT</w:t>
      </w:r>
      <w:r w:rsidR="00AD4189" w:rsidRPr="00014A93">
        <w:rPr>
          <w:rFonts w:ascii="Verdana" w:hAnsi="Verdana" w:cs="Calibri"/>
          <w:b/>
          <w:bCs/>
          <w:color w:val="000000" w:themeColor="text1"/>
        </w:rPr>
        <w:t xml:space="preserve"> pentru beneficiarii </w:t>
      </w:r>
      <w:r w:rsidR="00594ACF" w:rsidRPr="00014A93">
        <w:rPr>
          <w:rFonts w:ascii="Verdana" w:hAnsi="Verdana" w:cs="Calibri"/>
          <w:b/>
          <w:bCs/>
          <w:color w:val="000000" w:themeColor="text1"/>
        </w:rPr>
        <w:t>19.2-5/6A</w:t>
      </w:r>
      <w:r w:rsidRPr="00014A93">
        <w:rPr>
          <w:rFonts w:ascii="Verdana" w:hAnsi="Verdana" w:cs="Calibri"/>
          <w:b/>
          <w:bCs/>
          <w:color w:val="000000" w:themeColor="text1"/>
        </w:rPr>
        <w:t xml:space="preserve"> </w:t>
      </w:r>
    </w:p>
    <w:p w14:paraId="32F11D11" w14:textId="77777777" w:rsidR="00C418A2" w:rsidRPr="00014A93" w:rsidRDefault="00C418A2" w:rsidP="007765AA">
      <w:pPr>
        <w:spacing w:line="240" w:lineRule="auto"/>
        <w:jc w:val="both"/>
        <w:rPr>
          <w:rFonts w:ascii="Verdana" w:eastAsia="Times New Roman" w:hAnsi="Verdana"/>
          <w:color w:val="000000" w:themeColor="text1"/>
          <w:lang w:val="ro-RO"/>
        </w:rPr>
      </w:pPr>
      <w:r w:rsidRPr="00014A93">
        <w:rPr>
          <w:rFonts w:ascii="Verdana" w:hAnsi="Verdana" w:cs="Calibri"/>
          <w:color w:val="000000" w:themeColor="text1"/>
        </w:rPr>
        <w:t xml:space="preserve">Pentru </w:t>
      </w:r>
      <w:r w:rsidRPr="00014A93">
        <w:rPr>
          <w:rFonts w:ascii="Verdana" w:hAnsi="Verdana" w:cs="Calibri"/>
          <w:b/>
          <w:bCs/>
          <w:color w:val="000000" w:themeColor="text1"/>
        </w:rPr>
        <w:t xml:space="preserve">categoriile de beneficiari </w:t>
      </w:r>
      <w:r w:rsidRPr="00014A93">
        <w:rPr>
          <w:rFonts w:ascii="Verdana" w:hAnsi="Verdana" w:cs="Calibri"/>
          <w:color w:val="000000" w:themeColor="text1"/>
        </w:rPr>
        <w:t xml:space="preserve">ai finantarii din FEADR </w:t>
      </w:r>
      <w:r w:rsidRPr="00014A93">
        <w:rPr>
          <w:rFonts w:ascii="Verdana" w:hAnsi="Verdana" w:cs="Calibri"/>
          <w:b/>
          <w:bCs/>
          <w:color w:val="000000" w:themeColor="text1"/>
        </w:rPr>
        <w:t>care</w:t>
      </w:r>
      <w:r w:rsidRPr="00014A93">
        <w:rPr>
          <w:rFonts w:ascii="Verdana" w:hAnsi="Verdana" w:cs="Calibri"/>
          <w:color w:val="000000" w:themeColor="text1"/>
        </w:rPr>
        <w:t xml:space="preserve">, dupa selectarea/contractarea proiectului, precum si in perioada de monitorizare, </w:t>
      </w:r>
      <w:r w:rsidRPr="00014A93">
        <w:rPr>
          <w:rFonts w:ascii="Verdana" w:hAnsi="Verdana" w:cs="Calibri"/>
          <w:b/>
          <w:bCs/>
          <w:color w:val="000000" w:themeColor="text1"/>
        </w:rPr>
        <w:t>isi schimba tipul si dimensiunea intreprinderii avute la data depunerii cererii de finantare</w:t>
      </w:r>
      <w:r w:rsidRPr="00014A93">
        <w:rPr>
          <w:rFonts w:ascii="Verdana" w:hAnsi="Verdana" w:cs="Calibri"/>
          <w:color w:val="000000" w:themeColor="text1"/>
        </w:rPr>
        <w:t>, in sensul trecerii de la categoria de micro</w:t>
      </w:r>
      <w:r w:rsidRPr="00014A93">
        <w:rPr>
          <w:rFonts w:ascii="Cambria Math" w:hAnsi="Cambria Math" w:cs="Cambria Math"/>
          <w:color w:val="000000" w:themeColor="text1"/>
        </w:rPr>
        <w:t>‐</w:t>
      </w:r>
      <w:r w:rsidRPr="00014A93">
        <w:rPr>
          <w:rFonts w:ascii="Verdana" w:hAnsi="Verdana" w:cs="Verdana"/>
          <w:color w:val="000000" w:themeColor="text1"/>
        </w:rPr>
        <w:t>i</w:t>
      </w:r>
      <w:r w:rsidRPr="00014A93">
        <w:rPr>
          <w:rFonts w:ascii="Verdana" w:hAnsi="Verdana" w:cs="Calibri"/>
          <w:color w:val="000000" w:themeColor="text1"/>
        </w:rPr>
        <w:t>ntreprindere la categoria de mic</w:t>
      </w:r>
      <w:r w:rsidRPr="00014A93">
        <w:rPr>
          <w:rFonts w:ascii="Verdana" w:hAnsi="Verdana" w:cs="Verdana"/>
          <w:color w:val="000000" w:themeColor="text1"/>
        </w:rPr>
        <w:t>a</w:t>
      </w:r>
      <w:r w:rsidRPr="00014A93">
        <w:rPr>
          <w:rFonts w:ascii="Verdana" w:hAnsi="Verdana" w:cs="Calibri"/>
          <w:color w:val="000000" w:themeColor="text1"/>
        </w:rPr>
        <w:t xml:space="preserve"> sau mijlocie, respectiv de la categoria </w:t>
      </w:r>
      <w:r w:rsidRPr="00014A93">
        <w:rPr>
          <w:rFonts w:ascii="Verdana" w:hAnsi="Verdana" w:cs="Verdana"/>
          <w:color w:val="000000" w:themeColor="text1"/>
        </w:rPr>
        <w:t>i</w:t>
      </w:r>
      <w:r w:rsidRPr="00014A93">
        <w:rPr>
          <w:rFonts w:ascii="Verdana" w:hAnsi="Verdana" w:cs="Calibri"/>
          <w:color w:val="000000" w:themeColor="text1"/>
        </w:rPr>
        <w:t>ntreprindere mic</w:t>
      </w:r>
      <w:r w:rsidRPr="00014A93">
        <w:rPr>
          <w:rFonts w:ascii="Verdana" w:hAnsi="Verdana" w:cs="Verdana"/>
          <w:color w:val="000000" w:themeColor="text1"/>
        </w:rPr>
        <w:t>a</w:t>
      </w:r>
      <w:r w:rsidRPr="00014A93">
        <w:rPr>
          <w:rFonts w:ascii="Verdana" w:hAnsi="Verdana" w:cs="Calibri"/>
          <w:color w:val="000000" w:themeColor="text1"/>
        </w:rPr>
        <w:t xml:space="preserve"> sau mijlocie la categoria alte </w:t>
      </w:r>
      <w:r w:rsidRPr="00014A93">
        <w:rPr>
          <w:rFonts w:ascii="Verdana" w:hAnsi="Verdana" w:cs="Verdana"/>
          <w:color w:val="000000" w:themeColor="text1"/>
        </w:rPr>
        <w:t>i</w:t>
      </w:r>
      <w:r w:rsidRPr="00014A93">
        <w:rPr>
          <w:rFonts w:ascii="Verdana" w:hAnsi="Verdana" w:cs="Calibri"/>
          <w:color w:val="000000" w:themeColor="text1"/>
        </w:rPr>
        <w:t xml:space="preserve">ntreprinderi, </w:t>
      </w:r>
      <w:r w:rsidRPr="00014A93">
        <w:rPr>
          <w:rFonts w:ascii="Verdana" w:hAnsi="Verdana" w:cs="Calibri"/>
          <w:b/>
          <w:bCs/>
          <w:color w:val="000000" w:themeColor="text1"/>
        </w:rPr>
        <w:t>cheltuielile pentru finantare raman eligibile</w:t>
      </w:r>
      <w:r w:rsidRPr="00014A93">
        <w:rPr>
          <w:rFonts w:ascii="Verdana" w:hAnsi="Verdana" w:cs="Calibri"/>
          <w:color w:val="000000" w:themeColor="text1"/>
        </w:rPr>
        <w:t>, cu respectarea prevederilor legale in vigoare, conform prevederilor art. 10 din HG nr. 226/2015, cu modificarile si completarile ulterioare.</w:t>
      </w:r>
    </w:p>
    <w:p w14:paraId="5AC7BD8D" w14:textId="77777777" w:rsidR="000044A2" w:rsidRPr="00014A93" w:rsidRDefault="000044A2" w:rsidP="007765AA">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Prin contractul de finantare semnat cu AFIR privind Implementarea Strategiei de Dezvoltare Locala a Asociatiei Grupul de Actiune Locala</w:t>
      </w:r>
      <w:r w:rsidR="0089190A" w:rsidRPr="00014A93">
        <w:rPr>
          <w:rFonts w:ascii="Verdana" w:eastAsia="Arial" w:hAnsi="Verdana"/>
          <w:color w:val="000000" w:themeColor="text1"/>
          <w:lang w:val="ro-RO"/>
        </w:rPr>
        <w:t>,</w:t>
      </w:r>
      <w:r w:rsidRPr="00014A93">
        <w:rPr>
          <w:rFonts w:ascii="Verdana" w:eastAsia="Arial" w:hAnsi="Verdana"/>
          <w:color w:val="000000" w:themeColor="text1"/>
          <w:lang w:val="ro-RO"/>
        </w:rPr>
        <w:t xml:space="preserve">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xml:space="preserve"> si-a asumat monitorizarea proiectelor finantate prin SDL, cu scopul de a verifica continuitatea mentinerii criteriilor de eligibilitate si selectie si indeplinirea indicatorilor asumati de beneficiar prin cererea de finantare. Astfel, pe parcursul perioadei de monitorizare, beneficiarul se obliga sa puna la dispozitia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xml:space="preserve">, in termenul comunicat, toate documentele considerate relevante pentru monitorizarea proiectului. In aceasta perioada,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xml:space="preserve"> isi rezerva dreptul de a efectua vizite in teren, la locul investitiei, si de a solicita fotografii ale investitiilor/activitatilor prevazute prin proiect, cu scopul includerii acestora in rapoartele de activitate si materialele de informare/promovare realizate in cadrul SDL.</w:t>
      </w:r>
    </w:p>
    <w:p w14:paraId="3BBFA795" w14:textId="77777777" w:rsidR="000044A2" w:rsidRPr="00014A93" w:rsidRDefault="000044A2" w:rsidP="007765AA">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Activele corporale si necorporale rezultate din implementarea proiectelor finantate prin LEADER, trebuie sa fie incluse in categoria activelor proprii ale beneficiarului si sa fie utilizate pentru activitatea care a beneficiat de finantare nerambursabila pentru minimum 3 ani de la data efectuarii ultimei plati.</w:t>
      </w:r>
    </w:p>
    <w:p w14:paraId="428CE568" w14:textId="77777777" w:rsidR="000044A2" w:rsidRPr="00014A93" w:rsidRDefault="000044A2" w:rsidP="007765AA">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 xml:space="preserve">Odata cu depunerea cererii de finantare, se intelege ca solicitantul isi da acordul in ceea ce priveste publicarea pe site-ul GAL </w:t>
      </w:r>
      <w:r w:rsidR="000D2B28" w:rsidRPr="00014A93">
        <w:rPr>
          <w:rFonts w:ascii="Verdana" w:eastAsia="Arial" w:hAnsi="Verdana"/>
          <w:color w:val="000000" w:themeColor="text1"/>
          <w:lang w:val="ro-RO"/>
        </w:rPr>
        <w:t>AMARADIA-GILORT-OLTET</w:t>
      </w:r>
      <w:r w:rsidRPr="00014A93">
        <w:rPr>
          <w:rFonts w:ascii="Verdana" w:eastAsia="Arial" w:hAnsi="Verdana"/>
          <w:color w:val="000000" w:themeColor="text1"/>
          <w:lang w:val="ro-RO"/>
        </w:rPr>
        <w:t xml:space="preserve"> a datelor de contact (denumire, adresa, titlu si valoare proiect).</w:t>
      </w:r>
    </w:p>
    <w:p w14:paraId="32499E4C" w14:textId="77777777" w:rsidR="000044A2" w:rsidRPr="00014A93" w:rsidRDefault="000044A2" w:rsidP="007765AA">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Pe toata durata de executie si de monitorizare a contractului beneficiarul asigura accesul la locul de implementare al proiectelor, insoteste echipele de control si pune la dispozitia acestora, in timp util, toate informatiile si documentele necesare solicitate, potrivit prevederilor procedurale specifice de control, corespunzatoare fiecarei institutii responsabile, cu respectarea prevederilor legale in vigoare. Rezultatul oricarei evaluari va fi pus la dispozitia partilor contractante.</w:t>
      </w:r>
    </w:p>
    <w:p w14:paraId="4D4AA971" w14:textId="77777777" w:rsidR="000044A2" w:rsidRPr="00014A93" w:rsidRDefault="000044A2" w:rsidP="007765AA">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Beneficiarul are responsabilitatea ca pe intreaga perioada de valabilitate a contractului sa mentina in functiune investitia realizata si sa demonstreze utilitatea acesteia conform descrierilor formulate si a angajamentelor asumate prin Cererea de Finantare.</w:t>
      </w:r>
    </w:p>
    <w:p w14:paraId="44533A1A" w14:textId="77777777" w:rsidR="000044A2" w:rsidRPr="00014A93" w:rsidRDefault="000044A2" w:rsidP="007765AA">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Sprijinul acordat va fi recuperat daca obiectivele finantate nu sunt utilizate/folosite conform scopului destinat din obiectivul cererii de finantare, daca se modifica substantial proiectul sau in cazul in care acestea isi modifica destinatia in perioada de valabilitate a prezentului contract de finantare.</w:t>
      </w:r>
    </w:p>
    <w:p w14:paraId="47E8E06B" w14:textId="77777777" w:rsidR="000044A2" w:rsidRPr="00014A93" w:rsidRDefault="000044A2" w:rsidP="007765AA">
      <w:pPr>
        <w:spacing w:line="240" w:lineRule="auto"/>
        <w:ind w:left="7"/>
        <w:jc w:val="both"/>
        <w:rPr>
          <w:rFonts w:ascii="Verdana" w:eastAsia="Arial" w:hAnsi="Verdana"/>
          <w:color w:val="000000" w:themeColor="text1"/>
          <w:lang w:val="ro-RO"/>
        </w:rPr>
      </w:pPr>
      <w:r w:rsidRPr="00014A93">
        <w:rPr>
          <w:rFonts w:ascii="Verdana" w:eastAsia="Arial" w:hAnsi="Verdana"/>
          <w:color w:val="000000" w:themeColor="text1"/>
          <w:lang w:val="ro-RO"/>
        </w:rPr>
        <w:t>In conformitate cu prevederile art. 45 alin. (1) din Ordonanta de urgenta a Guvernului nr. 77/2014 privind procedurile nationale in domeniul ajutorului de stat, precum si pentru modificarea si completarea Legii concurentei nr.21/1996, aprobata prin Legea nr. 20/2015, constituie contraventii si se sanctioneaza cu amenda cuprinsa intre 5.000 lei si 40.000 lei urmatoarele fapte ale beneficiarului:</w:t>
      </w:r>
    </w:p>
    <w:p w14:paraId="4BF65511" w14:textId="77777777" w:rsidR="000044A2" w:rsidRPr="00014A93" w:rsidRDefault="000044A2" w:rsidP="007765AA">
      <w:pPr>
        <w:numPr>
          <w:ilvl w:val="0"/>
          <w:numId w:val="13"/>
        </w:numPr>
        <w:tabs>
          <w:tab w:val="left" w:pos="343"/>
        </w:tabs>
        <w:spacing w:after="0" w:line="240" w:lineRule="auto"/>
        <w:ind w:left="7" w:hanging="7"/>
        <w:jc w:val="both"/>
        <w:rPr>
          <w:rFonts w:ascii="Verdana" w:eastAsia="Arial" w:hAnsi="Verdana"/>
          <w:color w:val="000000" w:themeColor="text1"/>
          <w:lang w:val="ro-RO"/>
        </w:rPr>
      </w:pPr>
      <w:bookmarkStart w:id="14" w:name="page65"/>
      <w:bookmarkEnd w:id="14"/>
      <w:r w:rsidRPr="00014A93">
        <w:rPr>
          <w:rFonts w:ascii="Verdana" w:eastAsia="Arial" w:hAnsi="Verdana"/>
          <w:color w:val="000000" w:themeColor="text1"/>
          <w:lang w:val="ro-RO"/>
        </w:rPr>
        <w:t>furnizarea de informatii si documente incomplete, precum si nefurnizarea informatiilor si documentelor solicitate in termenele stabilite de Consiliul Concurentei sau de furnizori autoritati publice;</w:t>
      </w:r>
    </w:p>
    <w:p w14:paraId="442A521B" w14:textId="77777777" w:rsidR="000044A2" w:rsidRPr="00014A93" w:rsidRDefault="000044A2" w:rsidP="007765AA">
      <w:pPr>
        <w:numPr>
          <w:ilvl w:val="0"/>
          <w:numId w:val="13"/>
        </w:numPr>
        <w:tabs>
          <w:tab w:val="left" w:pos="267"/>
        </w:tabs>
        <w:spacing w:after="0" w:line="240" w:lineRule="auto"/>
        <w:ind w:left="267" w:hanging="267"/>
        <w:jc w:val="both"/>
        <w:rPr>
          <w:rFonts w:ascii="Verdana" w:eastAsia="Arial" w:hAnsi="Verdana"/>
          <w:color w:val="000000" w:themeColor="text1"/>
          <w:lang w:val="ro-RO"/>
        </w:rPr>
      </w:pPr>
      <w:r w:rsidRPr="00014A93">
        <w:rPr>
          <w:rFonts w:ascii="Verdana" w:eastAsia="Arial" w:hAnsi="Verdana"/>
          <w:color w:val="000000" w:themeColor="text1"/>
          <w:lang w:val="ro-RO"/>
        </w:rPr>
        <w:t>refuzul nejustificat de a se supune controlului desfasurat conform prevederilor art. 26 alin. (3)</w:t>
      </w:r>
      <w:r w:rsidR="00D41AF1" w:rsidRPr="00014A93">
        <w:rPr>
          <w:rFonts w:ascii="Verdana" w:eastAsia="Arial" w:hAnsi="Verdana"/>
          <w:color w:val="000000" w:themeColor="text1"/>
          <w:lang w:val="ro-RO"/>
        </w:rPr>
        <w:t xml:space="preserve"> </w:t>
      </w:r>
      <w:r w:rsidRPr="00014A93">
        <w:rPr>
          <w:rFonts w:ascii="Verdana" w:eastAsia="Arial" w:hAnsi="Verdana"/>
          <w:color w:val="000000" w:themeColor="text1"/>
          <w:lang w:val="ro-RO"/>
        </w:rPr>
        <w:t>si art. 32 din OUG nr. 77/2014;</w:t>
      </w:r>
    </w:p>
    <w:p w14:paraId="269CA2FD" w14:textId="77777777" w:rsidR="000044A2" w:rsidRPr="00014A93" w:rsidRDefault="000044A2" w:rsidP="007765AA">
      <w:pPr>
        <w:numPr>
          <w:ilvl w:val="0"/>
          <w:numId w:val="14"/>
        </w:numPr>
        <w:tabs>
          <w:tab w:val="left" w:pos="292"/>
        </w:tabs>
        <w:spacing w:after="0" w:line="240" w:lineRule="auto"/>
        <w:ind w:left="7" w:hanging="7"/>
        <w:jc w:val="both"/>
        <w:rPr>
          <w:rFonts w:ascii="Verdana" w:eastAsia="Arial" w:hAnsi="Verdana"/>
          <w:color w:val="000000" w:themeColor="text1"/>
          <w:lang w:val="ro-RO"/>
        </w:rPr>
      </w:pPr>
      <w:r w:rsidRPr="00014A93">
        <w:rPr>
          <w:rFonts w:ascii="Verdana" w:eastAsia="Arial" w:hAnsi="Verdana"/>
          <w:color w:val="000000" w:themeColor="text1"/>
          <w:lang w:val="ro-RO"/>
        </w:rPr>
        <w:t>neindeplinirea obligatiei de organizare a evidentei specifice privind ajutoarele de stat primite prevazute la art. 43 alin (1) din OUG nr. 77/2014.</w:t>
      </w:r>
    </w:p>
    <w:p w14:paraId="62257AD5" w14:textId="77777777" w:rsidR="00F23704" w:rsidRPr="00014A93" w:rsidRDefault="00F23704" w:rsidP="006F0B3E">
      <w:pPr>
        <w:pStyle w:val="NoSpacing"/>
        <w:ind w:left="1800"/>
        <w:jc w:val="center"/>
        <w:rPr>
          <w:rFonts w:ascii="Verdana" w:hAnsi="Verdana"/>
          <w:b/>
          <w:color w:val="000000" w:themeColor="text1"/>
          <w:sz w:val="24"/>
          <w:szCs w:val="24"/>
        </w:rPr>
      </w:pPr>
    </w:p>
    <w:p w14:paraId="52E61CB0" w14:textId="77777777" w:rsidR="00832652" w:rsidRPr="00014A93" w:rsidRDefault="00832652" w:rsidP="006F0B3E">
      <w:pPr>
        <w:pStyle w:val="NoSpacing"/>
        <w:ind w:left="1800"/>
        <w:jc w:val="center"/>
        <w:rPr>
          <w:rFonts w:ascii="Verdana" w:hAnsi="Verdana"/>
          <w:b/>
          <w:color w:val="000000" w:themeColor="text1"/>
          <w:sz w:val="24"/>
          <w:szCs w:val="24"/>
        </w:rPr>
      </w:pPr>
    </w:p>
    <w:p w14:paraId="60E76793" w14:textId="77777777" w:rsidR="000044A2" w:rsidRPr="00014A93" w:rsidRDefault="001F7B17" w:rsidP="006F0B3E">
      <w:pPr>
        <w:pStyle w:val="NoSpacing"/>
        <w:ind w:left="1800"/>
        <w:jc w:val="center"/>
        <w:rPr>
          <w:rFonts w:ascii="Verdana" w:hAnsi="Verdana"/>
          <w:b/>
          <w:color w:val="000000" w:themeColor="text1"/>
          <w:sz w:val="24"/>
          <w:szCs w:val="24"/>
        </w:rPr>
      </w:pPr>
      <w:r w:rsidRPr="00014A93">
        <w:rPr>
          <w:rFonts w:ascii="Verdana" w:hAnsi="Verdana"/>
          <w:b/>
          <w:noProof/>
          <w:color w:val="000000" w:themeColor="text1"/>
          <w:sz w:val="24"/>
          <w:szCs w:val="24"/>
        </w:rPr>
        <mc:AlternateContent>
          <mc:Choice Requires="wps">
            <w:drawing>
              <wp:anchor distT="0" distB="0" distL="114300" distR="114300" simplePos="0" relativeHeight="251655680" behindDoc="0" locked="0" layoutInCell="1" allowOverlap="1" wp14:anchorId="7F95F73B" wp14:editId="6D6E3CCD">
                <wp:simplePos x="0" y="0"/>
                <wp:positionH relativeFrom="margin">
                  <wp:align>right</wp:align>
                </wp:positionH>
                <wp:positionV relativeFrom="paragraph">
                  <wp:posOffset>98425</wp:posOffset>
                </wp:positionV>
                <wp:extent cx="6134100" cy="866775"/>
                <wp:effectExtent l="0" t="0" r="19050" b="28575"/>
                <wp:wrapNone/>
                <wp:docPr id="30" name="Casetă tex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8667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71E83" w14:textId="77777777" w:rsidR="008C51C0" w:rsidRPr="007765AA" w:rsidRDefault="008C51C0" w:rsidP="00D41AF1">
                            <w:pPr>
                              <w:jc w:val="both"/>
                              <w:rPr>
                                <w:rFonts w:ascii="Verdana" w:hAnsi="Verdana"/>
                              </w:rPr>
                            </w:pPr>
                            <w:r w:rsidRPr="007765AA">
                              <w:rPr>
                                <w:rFonts w:ascii="Verdana" w:hAnsi="Verdana"/>
                              </w:rPr>
                              <w:t xml:space="preserve">Atentie! </w:t>
                            </w:r>
                            <w:r w:rsidRPr="007765AA">
                              <w:rPr>
                                <w:rFonts w:ascii="Verdana" w:hAnsi="Verdana"/>
                                <w:b/>
                                <w:bCs/>
                              </w:rPr>
                              <w:t xml:space="preserve">Pe toată durata de monitorizare a contractului de finanțare, beneficiarul va furniza GAL-ului orice document sau informaţie în măsură să ajute la colectarea datelor referitoare la indicatorii de monitorizare aferenți proiectului.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95F73B" id="Casetă text 30" o:spid="_x0000_s1035" type="#_x0000_t202" style="position:absolute;left:0;text-align:left;margin-left:431.8pt;margin-top:7.75pt;width:483pt;height:68.2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" fillcolor="#92d050" strokeweight=".5pt">
                <v:path arrowok="t"/>
                <v:textbox>
                  <w:txbxContent>
                    <w:p w14:paraId="21E71E83" w14:textId="77777777" w:rsidR="008C51C0" w:rsidRPr="007765AA" w:rsidRDefault="008C51C0" w:rsidP="00D41AF1">
                      <w:pPr>
                        <w:jc w:val="both"/>
                        <w:rPr>
                          <w:rFonts w:ascii="Verdana" w:hAnsi="Verdana"/>
                        </w:rPr>
                      </w:pPr>
                      <w:r w:rsidRPr="007765AA">
                        <w:rPr>
                          <w:rFonts w:ascii="Verdana" w:hAnsi="Verdana"/>
                        </w:rPr>
                        <w:t xml:space="preserve">Atentie! </w:t>
                      </w:r>
                      <w:r w:rsidRPr="007765AA">
                        <w:rPr>
                          <w:rFonts w:ascii="Verdana" w:hAnsi="Verdana"/>
                          <w:b/>
                          <w:bCs/>
                        </w:rPr>
                        <w:t xml:space="preserve">Pe toată durata de monitorizare a contractului de finanțare, beneficiarul va furniza GAL-ului orice document sau informaţie în măsură să ajute la colectarea datelor referitoare la indicatorii de monitorizare aferenți proiectului. </w:t>
                      </w:r>
                    </w:p>
                  </w:txbxContent>
                </v:textbox>
                <w10:wrap anchorx="margin"/>
              </v:shape>
            </w:pict>
          </mc:Fallback>
        </mc:AlternateContent>
      </w:r>
    </w:p>
    <w:p w14:paraId="287D51DD" w14:textId="77777777" w:rsidR="000044A2" w:rsidRPr="00014A93" w:rsidRDefault="000044A2" w:rsidP="006F0B3E">
      <w:pPr>
        <w:pStyle w:val="NoSpacing"/>
        <w:ind w:left="1800"/>
        <w:jc w:val="center"/>
        <w:rPr>
          <w:rFonts w:ascii="Verdana" w:hAnsi="Verdana"/>
          <w:b/>
          <w:color w:val="000000" w:themeColor="text1"/>
          <w:sz w:val="24"/>
          <w:szCs w:val="24"/>
        </w:rPr>
      </w:pPr>
    </w:p>
    <w:p w14:paraId="6ABA4E7E" w14:textId="77777777" w:rsidR="00E228A9" w:rsidRPr="00014A93" w:rsidRDefault="00E228A9" w:rsidP="006F0B3E">
      <w:pPr>
        <w:pStyle w:val="NoSpacing"/>
        <w:ind w:left="1800"/>
        <w:jc w:val="center"/>
        <w:rPr>
          <w:rFonts w:ascii="Verdana" w:hAnsi="Verdana"/>
          <w:b/>
          <w:color w:val="000000" w:themeColor="text1"/>
          <w:sz w:val="24"/>
          <w:szCs w:val="24"/>
        </w:rPr>
      </w:pPr>
    </w:p>
    <w:p w14:paraId="0862355B" w14:textId="77777777" w:rsidR="00E228A9" w:rsidRPr="00014A93" w:rsidRDefault="00E228A9" w:rsidP="006F0B3E">
      <w:pPr>
        <w:pStyle w:val="NoSpacing"/>
        <w:ind w:left="1800"/>
        <w:jc w:val="center"/>
        <w:rPr>
          <w:rFonts w:ascii="Verdana" w:hAnsi="Verdana"/>
          <w:b/>
          <w:color w:val="000000" w:themeColor="text1"/>
          <w:sz w:val="24"/>
          <w:szCs w:val="24"/>
        </w:rPr>
      </w:pPr>
    </w:p>
    <w:p w14:paraId="3AA5A805" w14:textId="77777777" w:rsidR="00E228A9" w:rsidRPr="00014A93" w:rsidRDefault="00E228A9" w:rsidP="006F0B3E">
      <w:pPr>
        <w:pStyle w:val="NoSpacing"/>
        <w:ind w:left="1800"/>
        <w:jc w:val="center"/>
        <w:rPr>
          <w:rFonts w:ascii="Verdana" w:hAnsi="Verdana"/>
          <w:b/>
          <w:color w:val="000000" w:themeColor="text1"/>
          <w:sz w:val="24"/>
          <w:szCs w:val="24"/>
        </w:rPr>
      </w:pPr>
    </w:p>
    <w:p w14:paraId="002B97FE" w14:textId="77777777" w:rsidR="00E228A9" w:rsidRPr="00014A93" w:rsidRDefault="00E228A9" w:rsidP="006F0B3E">
      <w:pPr>
        <w:pStyle w:val="NoSpacing"/>
        <w:ind w:left="1800"/>
        <w:jc w:val="center"/>
        <w:rPr>
          <w:rFonts w:ascii="Verdana" w:hAnsi="Verdana"/>
          <w:b/>
          <w:color w:val="000000" w:themeColor="text1"/>
          <w:sz w:val="24"/>
          <w:szCs w:val="24"/>
        </w:rPr>
      </w:pPr>
    </w:p>
    <w:p w14:paraId="2372AC63" w14:textId="77777777" w:rsidR="00E228A9" w:rsidRPr="00014A93" w:rsidRDefault="00E228A9" w:rsidP="00D41AF1">
      <w:pPr>
        <w:pStyle w:val="NoSpacing"/>
        <w:jc w:val="center"/>
        <w:rPr>
          <w:rFonts w:ascii="Verdana" w:hAnsi="Verdana"/>
          <w:b/>
          <w:color w:val="000000" w:themeColor="text1"/>
          <w:sz w:val="24"/>
          <w:szCs w:val="24"/>
        </w:rPr>
      </w:pPr>
    </w:p>
    <w:p w14:paraId="014C25E4" w14:textId="77777777" w:rsidR="00E228A9" w:rsidRPr="00014A93" w:rsidRDefault="00E228A9" w:rsidP="00D41AF1">
      <w:pPr>
        <w:pStyle w:val="NoSpacing"/>
        <w:jc w:val="center"/>
        <w:rPr>
          <w:rFonts w:ascii="Verdana" w:hAnsi="Verdana"/>
          <w:b/>
          <w:color w:val="000000" w:themeColor="text1"/>
          <w:sz w:val="24"/>
          <w:szCs w:val="24"/>
        </w:rPr>
      </w:pPr>
    </w:p>
    <w:p w14:paraId="6156481C" w14:textId="77777777" w:rsidR="00CE6D34" w:rsidRPr="00014A93" w:rsidRDefault="00D41AF1" w:rsidP="00AB321D">
      <w:pPr>
        <w:rPr>
          <w:rFonts w:ascii="Verdana" w:eastAsia="Arial" w:hAnsi="Verdana"/>
          <w:b/>
          <w:color w:val="000000" w:themeColor="text1"/>
          <w:sz w:val="24"/>
          <w:szCs w:val="24"/>
          <w:lang w:val="ro-RO"/>
        </w:rPr>
        <w:sectPr w:rsidR="00CE6D34" w:rsidRPr="00014A93" w:rsidSect="00EB36F9">
          <w:headerReference w:type="default" r:id="rId24"/>
          <w:footerReference w:type="default" r:id="rId25"/>
          <w:pgSz w:w="12240" w:h="15840"/>
          <w:pgMar w:top="1440" w:right="1440" w:bottom="1440" w:left="1134" w:header="720" w:footer="720" w:gutter="0"/>
          <w:cols w:space="720"/>
          <w:docGrid w:linePitch="360"/>
        </w:sectPr>
      </w:pPr>
      <w:r w:rsidRPr="00014A93">
        <w:rPr>
          <w:rFonts w:ascii="Verdana" w:hAnsi="Verdana"/>
          <w:b/>
          <w:color w:val="000000" w:themeColor="text1"/>
          <w:sz w:val="24"/>
          <w:szCs w:val="24"/>
        </w:rPr>
        <w:br w:type="page"/>
      </w:r>
    </w:p>
    <w:p w14:paraId="4619416D" w14:textId="4CACE9A9" w:rsidR="006F0B3E" w:rsidRPr="00014A93" w:rsidRDefault="00832652" w:rsidP="00832652">
      <w:pPr>
        <w:pStyle w:val="NoSpacing"/>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Capitolul 1</w:t>
      </w:r>
      <w:r w:rsidR="007765AA" w:rsidRPr="00014A93">
        <w:rPr>
          <w:rFonts w:ascii="Verdana" w:eastAsia="Arial" w:hAnsi="Verdana"/>
          <w:b/>
          <w:color w:val="000000" w:themeColor="text1"/>
          <w:sz w:val="24"/>
          <w:szCs w:val="24"/>
          <w:lang w:val="ro-RO"/>
        </w:rPr>
        <w:t>4</w:t>
      </w:r>
      <w:r w:rsidRPr="00014A93">
        <w:rPr>
          <w:rFonts w:ascii="Verdana" w:eastAsia="Arial" w:hAnsi="Verdana"/>
          <w:b/>
          <w:color w:val="000000" w:themeColor="text1"/>
          <w:sz w:val="24"/>
          <w:szCs w:val="24"/>
          <w:lang w:val="ro-RO"/>
        </w:rPr>
        <w:t>. INFORMATII UTILE</w:t>
      </w:r>
    </w:p>
    <w:p w14:paraId="51EFBD13" w14:textId="77777777" w:rsidR="00832652" w:rsidRPr="00014A93" w:rsidRDefault="00832652" w:rsidP="00832652">
      <w:pPr>
        <w:pStyle w:val="NoSpacing"/>
        <w:rPr>
          <w:rFonts w:ascii="Verdana" w:hAnsi="Verdana"/>
          <w:b/>
          <w:i/>
          <w:color w:val="000000" w:themeColor="text1"/>
          <w:sz w:val="24"/>
          <w:szCs w:val="24"/>
        </w:rPr>
      </w:pPr>
    </w:p>
    <w:p w14:paraId="753570DE" w14:textId="577B01AC" w:rsidR="00832652" w:rsidRPr="00014A93" w:rsidRDefault="00832652" w:rsidP="00832652">
      <w:pPr>
        <w:spacing w:line="270" w:lineRule="auto"/>
        <w:ind w:left="7"/>
        <w:jc w:val="both"/>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1</w:t>
      </w:r>
      <w:r w:rsidR="007765AA" w:rsidRPr="00014A93">
        <w:rPr>
          <w:rFonts w:ascii="Verdana" w:eastAsia="Arial" w:hAnsi="Verdana"/>
          <w:b/>
          <w:color w:val="000000" w:themeColor="text1"/>
          <w:sz w:val="24"/>
          <w:szCs w:val="24"/>
          <w:lang w:val="ro-RO"/>
        </w:rPr>
        <w:t>4</w:t>
      </w:r>
      <w:r w:rsidRPr="00014A93">
        <w:rPr>
          <w:rFonts w:ascii="Verdana" w:eastAsia="Arial" w:hAnsi="Verdana"/>
          <w:b/>
          <w:color w:val="000000" w:themeColor="text1"/>
          <w:sz w:val="24"/>
          <w:szCs w:val="24"/>
          <w:lang w:val="ro-RO"/>
        </w:rPr>
        <w:t xml:space="preserve">.1 Documentele necesare intocmirii Cererii de Finantare </w:t>
      </w:r>
    </w:p>
    <w:p w14:paraId="1E37F53A" w14:textId="77777777" w:rsidR="00832652" w:rsidRPr="00014A93" w:rsidRDefault="00AB252F" w:rsidP="00832652">
      <w:pPr>
        <w:pStyle w:val="NoSpacing"/>
        <w:ind w:right="-53"/>
        <w:jc w:val="both"/>
        <w:rPr>
          <w:rFonts w:ascii="Verdana" w:hAnsi="Verdana" w:cs="Arial"/>
          <w:color w:val="000000" w:themeColor="text1"/>
          <w:sz w:val="24"/>
          <w:szCs w:val="24"/>
          <w:lang w:val="ro-RO"/>
        </w:rPr>
      </w:pPr>
      <w:r w:rsidRPr="00014A93">
        <w:rPr>
          <w:rFonts w:ascii="Verdana" w:hAnsi="Verdana" w:cs="Arial"/>
          <w:color w:val="000000" w:themeColor="text1"/>
          <w:sz w:val="24"/>
          <w:szCs w:val="24"/>
          <w:lang w:val="ro-RO"/>
        </w:rPr>
        <w:tab/>
      </w:r>
      <w:r w:rsidR="00832652" w:rsidRPr="00014A93">
        <w:rPr>
          <w:rFonts w:ascii="Verdana" w:hAnsi="Verdana" w:cs="Arial"/>
          <w:color w:val="000000" w:themeColor="text1"/>
          <w:sz w:val="24"/>
          <w:szCs w:val="24"/>
          <w:lang w:val="ro-RO"/>
        </w:rPr>
        <w:t>Solicitantul va atasa cererii de finantare toate documentele prevazute in sectiunea E a cererii de finatare din categoriile „Obligatoriu pentru toate proiectele”, „Obligatoriu, daca proiectul impune”, precum si alte documente care nu sunt mentionate in cererea de finantare dar sunt prevazute in Ghidul solicitantului sau pe care solicitantul le considera relavante pentru sustinerea proiectului, ce vor fi mentionate in cererea de finantare la pozitia ,, Alte documente”.</w:t>
      </w:r>
    </w:p>
    <w:p w14:paraId="63C78038" w14:textId="77777777" w:rsidR="009E3D04" w:rsidRPr="00014A93" w:rsidRDefault="009E3D04" w:rsidP="006F0B3E">
      <w:pPr>
        <w:pStyle w:val="NoSpacing"/>
        <w:ind w:left="862"/>
        <w:rPr>
          <w:rFonts w:ascii="Verdana" w:hAnsi="Verdana"/>
          <w:color w:val="000000" w:themeColor="text1"/>
          <w:sz w:val="24"/>
          <w:szCs w:val="24"/>
        </w:rPr>
      </w:pPr>
    </w:p>
    <w:tbl>
      <w:tblPr>
        <w:tblStyle w:val="TableGrid"/>
        <w:tblW w:w="11373" w:type="dxa"/>
        <w:tblInd w:w="862" w:type="dxa"/>
        <w:tblLayout w:type="fixed"/>
        <w:tblLook w:val="04A0" w:firstRow="1" w:lastRow="0" w:firstColumn="1" w:lastColumn="0" w:noHBand="0" w:noVBand="1"/>
      </w:tblPr>
      <w:tblGrid>
        <w:gridCol w:w="933"/>
        <w:gridCol w:w="6138"/>
        <w:gridCol w:w="964"/>
        <w:gridCol w:w="992"/>
        <w:gridCol w:w="1134"/>
        <w:gridCol w:w="1212"/>
      </w:tblGrid>
      <w:tr w:rsidR="00014A93" w:rsidRPr="00014A93" w14:paraId="61501F54" w14:textId="77777777" w:rsidTr="00183E04">
        <w:tc>
          <w:tcPr>
            <w:tcW w:w="933" w:type="dxa"/>
          </w:tcPr>
          <w:p w14:paraId="778ECF7D" w14:textId="77777777" w:rsidR="00CE6D34" w:rsidRPr="00014A93" w:rsidRDefault="00CE6D34"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Nr. Doc.</w:t>
            </w:r>
          </w:p>
        </w:tc>
        <w:tc>
          <w:tcPr>
            <w:tcW w:w="6138" w:type="dxa"/>
          </w:tcPr>
          <w:p w14:paraId="3CBAE4DF" w14:textId="77777777" w:rsidR="00CE6D34" w:rsidRPr="00014A93" w:rsidRDefault="00CE6D34"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Lista de documente</w:t>
            </w:r>
          </w:p>
        </w:tc>
        <w:tc>
          <w:tcPr>
            <w:tcW w:w="964" w:type="dxa"/>
          </w:tcPr>
          <w:p w14:paraId="68EB1F98" w14:textId="77777777" w:rsidR="00CE6D34" w:rsidRPr="00014A93" w:rsidRDefault="00CE6D34"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Obligatoriu pentru toate proiectele</w:t>
            </w:r>
          </w:p>
        </w:tc>
        <w:tc>
          <w:tcPr>
            <w:tcW w:w="992" w:type="dxa"/>
          </w:tcPr>
          <w:p w14:paraId="1F27E93B" w14:textId="77777777" w:rsidR="00CE6D34" w:rsidRPr="00014A93" w:rsidRDefault="00CE6D34" w:rsidP="00A77E26">
            <w:pPr>
              <w:ind w:left="-14" w:right="-34"/>
              <w:rPr>
                <w:rFonts w:ascii="Verdana" w:eastAsia="Arial" w:hAnsi="Verdana" w:cs="Arial"/>
                <w:color w:val="000000" w:themeColor="text1"/>
                <w:sz w:val="24"/>
                <w:szCs w:val="24"/>
              </w:rPr>
            </w:pPr>
            <w:r w:rsidRPr="00014A93">
              <w:rPr>
                <w:rFonts w:ascii="Verdana" w:eastAsia="Arial" w:hAnsi="Verdana" w:cs="Arial"/>
                <w:color w:val="000000" w:themeColor="text1"/>
                <w:sz w:val="24"/>
                <w:szCs w:val="24"/>
              </w:rPr>
              <w:t>Obligatoriu</w:t>
            </w:r>
          </w:p>
          <w:p w14:paraId="592B3C32" w14:textId="77777777" w:rsidR="00CE6D34" w:rsidRPr="00014A93" w:rsidRDefault="00CE6D34" w:rsidP="00A77E26">
            <w:pPr>
              <w:ind w:left="-14" w:right="-34"/>
              <w:rPr>
                <w:rFonts w:ascii="Verdana" w:eastAsia="Arial" w:hAnsi="Verdana" w:cs="Arial"/>
                <w:color w:val="000000" w:themeColor="text1"/>
                <w:sz w:val="24"/>
                <w:szCs w:val="24"/>
              </w:rPr>
            </w:pPr>
            <w:r w:rsidRPr="00014A93">
              <w:rPr>
                <w:rFonts w:ascii="Verdana" w:eastAsia="Arial" w:hAnsi="Verdana" w:cs="Arial"/>
                <w:color w:val="000000" w:themeColor="text1"/>
                <w:sz w:val="24"/>
                <w:szCs w:val="24"/>
              </w:rPr>
              <w:t>dac</w:t>
            </w:r>
            <w:r w:rsidR="00970241" w:rsidRPr="00014A93">
              <w:rPr>
                <w:rFonts w:ascii="Verdana" w:eastAsia="Arial" w:hAnsi="Verdana" w:cs="Arial"/>
                <w:color w:val="000000" w:themeColor="text1"/>
                <w:sz w:val="24"/>
                <w:szCs w:val="24"/>
              </w:rPr>
              <w:t>a</w:t>
            </w:r>
            <w:r w:rsidRPr="00014A93">
              <w:rPr>
                <w:rFonts w:ascii="Verdana" w:eastAsia="Arial" w:hAnsi="Verdana" w:cs="Arial"/>
                <w:color w:val="000000" w:themeColor="text1"/>
                <w:sz w:val="24"/>
                <w:szCs w:val="24"/>
              </w:rPr>
              <w:t xml:space="preserve"> proiectul impune</w:t>
            </w:r>
          </w:p>
          <w:p w14:paraId="6AB13A1B" w14:textId="77777777" w:rsidR="00CE6D34" w:rsidRPr="00014A93" w:rsidRDefault="00CE6D34" w:rsidP="00A77E26">
            <w:pPr>
              <w:pStyle w:val="NoSpacing"/>
              <w:rPr>
                <w:rFonts w:ascii="Verdana" w:hAnsi="Verdana"/>
                <w:color w:val="000000" w:themeColor="text1"/>
                <w:sz w:val="24"/>
                <w:szCs w:val="24"/>
              </w:rPr>
            </w:pPr>
          </w:p>
        </w:tc>
        <w:tc>
          <w:tcPr>
            <w:tcW w:w="1134" w:type="dxa"/>
          </w:tcPr>
          <w:p w14:paraId="2C0F05E3" w14:textId="77777777" w:rsidR="00CE6D34" w:rsidRPr="00014A93" w:rsidRDefault="00CE6D34" w:rsidP="00BE2478">
            <w:pPr>
              <w:pStyle w:val="NoSpacing"/>
              <w:rPr>
                <w:rFonts w:ascii="Verdana" w:hAnsi="Verdana"/>
                <w:color w:val="000000" w:themeColor="text1"/>
                <w:sz w:val="24"/>
                <w:szCs w:val="24"/>
              </w:rPr>
            </w:pPr>
            <w:r w:rsidRPr="00014A93">
              <w:rPr>
                <w:rFonts w:ascii="Verdana" w:hAnsi="Verdana"/>
                <w:color w:val="000000" w:themeColor="text1"/>
                <w:sz w:val="24"/>
                <w:szCs w:val="24"/>
              </w:rPr>
              <w:t>Obligatoriu pentru toate proiectele</w:t>
            </w:r>
          </w:p>
        </w:tc>
        <w:tc>
          <w:tcPr>
            <w:tcW w:w="1212" w:type="dxa"/>
          </w:tcPr>
          <w:p w14:paraId="57619467" w14:textId="77777777" w:rsidR="00CE6D34" w:rsidRPr="00014A93" w:rsidRDefault="00CE6D34" w:rsidP="00BE2478">
            <w:pPr>
              <w:ind w:left="-14" w:right="-34"/>
              <w:rPr>
                <w:rFonts w:ascii="Verdana" w:eastAsia="Arial" w:hAnsi="Verdana" w:cs="Arial"/>
                <w:color w:val="000000" w:themeColor="text1"/>
                <w:sz w:val="24"/>
                <w:szCs w:val="24"/>
              </w:rPr>
            </w:pPr>
            <w:r w:rsidRPr="00014A93">
              <w:rPr>
                <w:rFonts w:ascii="Verdana" w:eastAsia="Arial" w:hAnsi="Verdana" w:cs="Arial"/>
                <w:color w:val="000000" w:themeColor="text1"/>
                <w:sz w:val="24"/>
                <w:szCs w:val="24"/>
              </w:rPr>
              <w:t>Obligatoriu</w:t>
            </w:r>
          </w:p>
          <w:p w14:paraId="5587236F" w14:textId="77777777" w:rsidR="00CE6D34" w:rsidRPr="00014A93" w:rsidRDefault="00CE6D34" w:rsidP="00BE2478">
            <w:pPr>
              <w:ind w:left="-14" w:right="-34"/>
              <w:rPr>
                <w:rFonts w:ascii="Verdana" w:eastAsia="Arial" w:hAnsi="Verdana" w:cs="Arial"/>
                <w:color w:val="000000" w:themeColor="text1"/>
                <w:sz w:val="24"/>
                <w:szCs w:val="24"/>
              </w:rPr>
            </w:pPr>
            <w:r w:rsidRPr="00014A93">
              <w:rPr>
                <w:rFonts w:ascii="Verdana" w:eastAsia="Arial" w:hAnsi="Verdana" w:cs="Arial"/>
                <w:color w:val="000000" w:themeColor="text1"/>
                <w:sz w:val="24"/>
                <w:szCs w:val="24"/>
              </w:rPr>
              <w:t>dac</w:t>
            </w:r>
            <w:r w:rsidR="00970241" w:rsidRPr="00014A93">
              <w:rPr>
                <w:rFonts w:ascii="Verdana" w:eastAsia="Arial" w:hAnsi="Verdana" w:cs="Arial"/>
                <w:color w:val="000000" w:themeColor="text1"/>
                <w:sz w:val="24"/>
                <w:szCs w:val="24"/>
              </w:rPr>
              <w:t>a</w:t>
            </w:r>
            <w:r w:rsidRPr="00014A93">
              <w:rPr>
                <w:rFonts w:ascii="Verdana" w:eastAsia="Arial" w:hAnsi="Verdana" w:cs="Arial"/>
                <w:color w:val="000000" w:themeColor="text1"/>
                <w:sz w:val="24"/>
                <w:szCs w:val="24"/>
              </w:rPr>
              <w:t xml:space="preserve"> proiectul impune</w:t>
            </w:r>
          </w:p>
          <w:p w14:paraId="3C67485E" w14:textId="77777777" w:rsidR="00CE6D34" w:rsidRPr="00014A93" w:rsidRDefault="00CE6D34" w:rsidP="00BE2478">
            <w:pPr>
              <w:pStyle w:val="NoSpacing"/>
              <w:rPr>
                <w:rFonts w:ascii="Verdana" w:hAnsi="Verdana"/>
                <w:color w:val="000000" w:themeColor="text1"/>
                <w:sz w:val="24"/>
                <w:szCs w:val="24"/>
              </w:rPr>
            </w:pPr>
          </w:p>
        </w:tc>
      </w:tr>
      <w:tr w:rsidR="00014A93" w:rsidRPr="00014A93" w14:paraId="084152CE" w14:textId="77777777" w:rsidTr="00183E04">
        <w:trPr>
          <w:trHeight w:val="692"/>
        </w:trPr>
        <w:tc>
          <w:tcPr>
            <w:tcW w:w="933" w:type="dxa"/>
          </w:tcPr>
          <w:p w14:paraId="59CEC9E8" w14:textId="77777777" w:rsidR="00CE6D34" w:rsidRPr="00014A93" w:rsidRDefault="00CE6D34" w:rsidP="00A77E26">
            <w:pPr>
              <w:pStyle w:val="NoSpacing"/>
              <w:rPr>
                <w:rFonts w:ascii="Verdana" w:hAnsi="Verdana"/>
                <w:color w:val="000000" w:themeColor="text1"/>
                <w:sz w:val="24"/>
                <w:szCs w:val="24"/>
              </w:rPr>
            </w:pPr>
          </w:p>
        </w:tc>
        <w:tc>
          <w:tcPr>
            <w:tcW w:w="6138" w:type="dxa"/>
          </w:tcPr>
          <w:p w14:paraId="6D24B4CD" w14:textId="77777777" w:rsidR="00CE6D34" w:rsidRPr="00014A93" w:rsidRDefault="00CE6D34" w:rsidP="00A77E26">
            <w:pPr>
              <w:pStyle w:val="NoSpacing"/>
              <w:rPr>
                <w:rFonts w:ascii="Verdana" w:hAnsi="Verdana"/>
                <w:color w:val="000000" w:themeColor="text1"/>
                <w:sz w:val="24"/>
                <w:szCs w:val="24"/>
              </w:rPr>
            </w:pPr>
          </w:p>
        </w:tc>
        <w:tc>
          <w:tcPr>
            <w:tcW w:w="1956" w:type="dxa"/>
            <w:gridSpan w:val="2"/>
          </w:tcPr>
          <w:p w14:paraId="34390F6A" w14:textId="77777777" w:rsidR="00CE6D34" w:rsidRPr="00014A93" w:rsidRDefault="00CE6D34" w:rsidP="00A77E26">
            <w:pPr>
              <w:ind w:left="-14" w:right="-34"/>
              <w:rPr>
                <w:rFonts w:ascii="Verdana" w:eastAsia="Arial" w:hAnsi="Verdana" w:cs="Arial"/>
                <w:color w:val="000000" w:themeColor="text1"/>
                <w:sz w:val="24"/>
                <w:szCs w:val="24"/>
              </w:rPr>
            </w:pPr>
            <w:r w:rsidRPr="00014A93">
              <w:rPr>
                <w:rFonts w:ascii="Verdana" w:eastAsia="Arial" w:hAnsi="Verdana" w:cs="Arial"/>
                <w:color w:val="000000" w:themeColor="text1"/>
                <w:sz w:val="24"/>
                <w:szCs w:val="24"/>
              </w:rPr>
              <w:t>Depunere</w:t>
            </w:r>
          </w:p>
        </w:tc>
        <w:tc>
          <w:tcPr>
            <w:tcW w:w="2346" w:type="dxa"/>
            <w:gridSpan w:val="2"/>
          </w:tcPr>
          <w:p w14:paraId="0C112190" w14:textId="77777777" w:rsidR="00CE6D34" w:rsidRPr="00014A93" w:rsidRDefault="00CE6D34" w:rsidP="00A77E26">
            <w:pPr>
              <w:ind w:left="-14" w:right="-34"/>
              <w:rPr>
                <w:rFonts w:ascii="Verdana" w:eastAsia="Arial" w:hAnsi="Verdana" w:cs="Arial"/>
                <w:color w:val="000000" w:themeColor="text1"/>
                <w:sz w:val="24"/>
                <w:szCs w:val="24"/>
              </w:rPr>
            </w:pPr>
            <w:r w:rsidRPr="00014A93">
              <w:rPr>
                <w:rFonts w:ascii="Verdana" w:eastAsia="Arial" w:hAnsi="Verdana" w:cs="Arial"/>
                <w:color w:val="000000" w:themeColor="text1"/>
                <w:sz w:val="24"/>
                <w:szCs w:val="24"/>
              </w:rPr>
              <w:t>Contractare</w:t>
            </w:r>
          </w:p>
        </w:tc>
      </w:tr>
      <w:tr w:rsidR="00014A93" w:rsidRPr="00014A93" w14:paraId="3EF87899" w14:textId="77777777" w:rsidTr="00183E04">
        <w:tc>
          <w:tcPr>
            <w:tcW w:w="933" w:type="dxa"/>
          </w:tcPr>
          <w:p w14:paraId="4D1252DF" w14:textId="77777777" w:rsidR="00CE6D34" w:rsidRPr="00014A93" w:rsidRDefault="00CE6D34"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1</w:t>
            </w:r>
          </w:p>
        </w:tc>
        <w:tc>
          <w:tcPr>
            <w:tcW w:w="6138" w:type="dxa"/>
          </w:tcPr>
          <w:p w14:paraId="53020B07"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eastAsia="Arial" w:hAnsi="Verdana" w:cs="Arial"/>
                <w:color w:val="000000" w:themeColor="text1"/>
                <w:sz w:val="24"/>
                <w:szCs w:val="24"/>
              </w:rPr>
              <w:t>Studiu de Fezabilitate/Documenta</w:t>
            </w:r>
            <w:r w:rsidR="00970241" w:rsidRPr="00014A93">
              <w:rPr>
                <w:rFonts w:ascii="Verdana" w:eastAsia="Arial" w:hAnsi="Verdana" w:cs="Arial"/>
                <w:color w:val="000000" w:themeColor="text1"/>
                <w:sz w:val="24"/>
                <w:szCs w:val="24"/>
              </w:rPr>
              <w:t>t</w:t>
            </w:r>
            <w:r w:rsidRPr="00014A93">
              <w:rPr>
                <w:rFonts w:ascii="Verdana" w:eastAsia="Arial" w:hAnsi="Verdana" w:cs="Arial"/>
                <w:color w:val="000000" w:themeColor="text1"/>
                <w:sz w:val="24"/>
                <w:szCs w:val="24"/>
              </w:rPr>
              <w:t>ie de Avizare pentru Lucr</w:t>
            </w:r>
            <w:r w:rsidR="00970241" w:rsidRPr="00014A93">
              <w:rPr>
                <w:rFonts w:ascii="Verdana" w:eastAsia="Arial" w:hAnsi="Verdana" w:cs="Arial"/>
                <w:color w:val="000000" w:themeColor="text1"/>
                <w:sz w:val="24"/>
                <w:szCs w:val="24"/>
              </w:rPr>
              <w:t>a</w:t>
            </w:r>
            <w:r w:rsidRPr="00014A93">
              <w:rPr>
                <w:rFonts w:ascii="Verdana" w:eastAsia="Arial" w:hAnsi="Verdana" w:cs="Arial"/>
                <w:color w:val="000000" w:themeColor="text1"/>
                <w:sz w:val="24"/>
                <w:szCs w:val="24"/>
              </w:rPr>
              <w:t>ri de Interven</w:t>
            </w:r>
            <w:r w:rsidR="00970241" w:rsidRPr="00014A93">
              <w:rPr>
                <w:rFonts w:ascii="Verdana" w:eastAsia="Arial" w:hAnsi="Verdana" w:cs="Arial"/>
                <w:color w:val="000000" w:themeColor="text1"/>
                <w:sz w:val="24"/>
                <w:szCs w:val="24"/>
              </w:rPr>
              <w:t>t</w:t>
            </w:r>
            <w:r w:rsidRPr="00014A93">
              <w:rPr>
                <w:rFonts w:ascii="Verdana" w:eastAsia="Arial" w:hAnsi="Verdana" w:cs="Arial"/>
                <w:color w:val="000000" w:themeColor="text1"/>
                <w:sz w:val="24"/>
                <w:szCs w:val="24"/>
              </w:rPr>
              <w:t xml:space="preserve">ii, </w:t>
            </w:r>
            <w:r w:rsidR="00970241" w:rsidRPr="00014A93">
              <w:rPr>
                <w:rFonts w:ascii="Verdana" w:eastAsia="Arial" w:hAnsi="Verdana" w:cs="Arial"/>
                <w:color w:val="000000" w:themeColor="text1"/>
                <w:sz w:val="24"/>
                <w:szCs w:val="24"/>
              </w:rPr>
              <w:t>i</w:t>
            </w:r>
            <w:r w:rsidRPr="00014A93">
              <w:rPr>
                <w:rFonts w:ascii="Verdana" w:eastAsia="Arial" w:hAnsi="Verdana" w:cs="Arial"/>
                <w:color w:val="000000" w:themeColor="text1"/>
                <w:sz w:val="24"/>
                <w:szCs w:val="24"/>
              </w:rPr>
              <w:t xml:space="preserve">ntocmite, avizate și verificate </w:t>
            </w:r>
            <w:r w:rsidR="00970241" w:rsidRPr="00014A93">
              <w:rPr>
                <w:rFonts w:ascii="Verdana" w:eastAsia="Arial" w:hAnsi="Verdana" w:cs="Arial"/>
                <w:color w:val="000000" w:themeColor="text1"/>
                <w:sz w:val="24"/>
                <w:szCs w:val="24"/>
              </w:rPr>
              <w:t>i</w:t>
            </w:r>
            <w:r w:rsidRPr="00014A93">
              <w:rPr>
                <w:rFonts w:ascii="Verdana" w:eastAsia="Arial" w:hAnsi="Verdana" w:cs="Arial"/>
                <w:color w:val="000000" w:themeColor="text1"/>
                <w:sz w:val="24"/>
                <w:szCs w:val="24"/>
              </w:rPr>
              <w:t>n condi</w:t>
            </w:r>
            <w:r w:rsidR="00970241" w:rsidRPr="00014A93">
              <w:rPr>
                <w:rFonts w:ascii="Verdana" w:eastAsia="Arial" w:hAnsi="Verdana" w:cs="Arial"/>
                <w:color w:val="000000" w:themeColor="text1"/>
                <w:sz w:val="24"/>
                <w:szCs w:val="24"/>
              </w:rPr>
              <w:t>t</w:t>
            </w:r>
            <w:r w:rsidRPr="00014A93">
              <w:rPr>
                <w:rFonts w:ascii="Verdana" w:eastAsia="Arial" w:hAnsi="Verdana" w:cs="Arial"/>
                <w:color w:val="000000" w:themeColor="text1"/>
                <w:sz w:val="24"/>
                <w:szCs w:val="24"/>
              </w:rPr>
              <w:t xml:space="preserve">iile legii și </w:t>
            </w:r>
            <w:r w:rsidR="00970241" w:rsidRPr="00014A93">
              <w:rPr>
                <w:rFonts w:ascii="Verdana" w:eastAsia="Arial" w:hAnsi="Verdana" w:cs="Arial"/>
                <w:color w:val="000000" w:themeColor="text1"/>
                <w:sz w:val="24"/>
                <w:szCs w:val="24"/>
              </w:rPr>
              <w:t>i</w:t>
            </w:r>
            <w:r w:rsidRPr="00014A93">
              <w:rPr>
                <w:rFonts w:ascii="Verdana" w:eastAsia="Arial" w:hAnsi="Verdana" w:cs="Arial"/>
                <w:color w:val="000000" w:themeColor="text1"/>
                <w:sz w:val="24"/>
                <w:szCs w:val="24"/>
              </w:rPr>
              <w:t>nso</w:t>
            </w:r>
            <w:r w:rsidR="00970241" w:rsidRPr="00014A93">
              <w:rPr>
                <w:rFonts w:ascii="Verdana" w:eastAsia="Arial" w:hAnsi="Verdana" w:cs="Arial"/>
                <w:color w:val="000000" w:themeColor="text1"/>
                <w:sz w:val="24"/>
                <w:szCs w:val="24"/>
              </w:rPr>
              <w:t>t</w:t>
            </w:r>
            <w:r w:rsidRPr="00014A93">
              <w:rPr>
                <w:rFonts w:ascii="Verdana" w:eastAsia="Arial" w:hAnsi="Verdana" w:cs="Arial"/>
                <w:color w:val="000000" w:themeColor="text1"/>
                <w:sz w:val="24"/>
                <w:szCs w:val="24"/>
              </w:rPr>
              <w:t>ite de toate studiile, expertizele, avizele și acordurile specifice fiec</w:t>
            </w:r>
            <w:r w:rsidR="00970241" w:rsidRPr="00014A93">
              <w:rPr>
                <w:rFonts w:ascii="Verdana" w:eastAsia="Arial" w:hAnsi="Verdana" w:cs="Arial"/>
                <w:color w:val="000000" w:themeColor="text1"/>
                <w:sz w:val="24"/>
                <w:szCs w:val="24"/>
              </w:rPr>
              <w:t>a</w:t>
            </w:r>
            <w:r w:rsidRPr="00014A93">
              <w:rPr>
                <w:rFonts w:ascii="Verdana" w:eastAsia="Arial" w:hAnsi="Verdana" w:cs="Arial"/>
                <w:color w:val="000000" w:themeColor="text1"/>
                <w:sz w:val="24"/>
                <w:szCs w:val="24"/>
              </w:rPr>
              <w:t>rui tip de investi</w:t>
            </w:r>
            <w:r w:rsidR="00970241" w:rsidRPr="00014A93">
              <w:rPr>
                <w:rFonts w:ascii="Verdana" w:eastAsia="Arial" w:hAnsi="Verdana" w:cs="Arial"/>
                <w:color w:val="000000" w:themeColor="text1"/>
                <w:sz w:val="24"/>
                <w:szCs w:val="24"/>
              </w:rPr>
              <w:t>t</w:t>
            </w:r>
            <w:r w:rsidRPr="00014A93">
              <w:rPr>
                <w:rFonts w:ascii="Verdana" w:eastAsia="Arial" w:hAnsi="Verdana" w:cs="Arial"/>
                <w:color w:val="000000" w:themeColor="text1"/>
                <w:sz w:val="24"/>
                <w:szCs w:val="24"/>
              </w:rPr>
              <w:t>ie, conform reglement</w:t>
            </w:r>
            <w:r w:rsidR="00970241" w:rsidRPr="00014A93">
              <w:rPr>
                <w:rFonts w:ascii="Verdana" w:eastAsia="Arial" w:hAnsi="Verdana" w:cs="Arial"/>
                <w:color w:val="000000" w:themeColor="text1"/>
                <w:sz w:val="24"/>
                <w:szCs w:val="24"/>
              </w:rPr>
              <w:t>a</w:t>
            </w:r>
            <w:r w:rsidRPr="00014A93">
              <w:rPr>
                <w:rFonts w:ascii="Verdana" w:eastAsia="Arial" w:hAnsi="Verdana" w:cs="Arial"/>
                <w:color w:val="000000" w:themeColor="text1"/>
                <w:sz w:val="24"/>
                <w:szCs w:val="24"/>
              </w:rPr>
              <w:t xml:space="preserve">rilor legale </w:t>
            </w:r>
            <w:r w:rsidR="00970241" w:rsidRPr="00014A93">
              <w:rPr>
                <w:rFonts w:ascii="Verdana" w:eastAsia="Arial" w:hAnsi="Verdana" w:cs="Arial"/>
                <w:color w:val="000000" w:themeColor="text1"/>
                <w:sz w:val="24"/>
                <w:szCs w:val="24"/>
              </w:rPr>
              <w:t>i</w:t>
            </w:r>
            <w:r w:rsidRPr="00014A93">
              <w:rPr>
                <w:rFonts w:ascii="Verdana" w:eastAsia="Arial" w:hAnsi="Verdana" w:cs="Arial"/>
                <w:color w:val="000000" w:themeColor="text1"/>
                <w:sz w:val="24"/>
                <w:szCs w:val="24"/>
              </w:rPr>
              <w:t>n vigoare/Memoriu justificativ (in cazul dotarilor)</w:t>
            </w:r>
          </w:p>
        </w:tc>
        <w:tc>
          <w:tcPr>
            <w:tcW w:w="964" w:type="dxa"/>
          </w:tcPr>
          <w:p w14:paraId="106DF977"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992" w:type="dxa"/>
          </w:tcPr>
          <w:p w14:paraId="66080F9D" w14:textId="77777777" w:rsidR="00CE6D34" w:rsidRPr="00014A93" w:rsidRDefault="00CE6D34" w:rsidP="00A77E26">
            <w:pPr>
              <w:pStyle w:val="NoSpacing"/>
              <w:rPr>
                <w:rFonts w:ascii="Verdana" w:hAnsi="Verdana"/>
                <w:color w:val="000000" w:themeColor="text1"/>
                <w:sz w:val="24"/>
                <w:szCs w:val="24"/>
              </w:rPr>
            </w:pPr>
          </w:p>
        </w:tc>
        <w:tc>
          <w:tcPr>
            <w:tcW w:w="1134" w:type="dxa"/>
          </w:tcPr>
          <w:p w14:paraId="5E4BDB84" w14:textId="77777777" w:rsidR="00CE6D34" w:rsidRPr="00014A93" w:rsidRDefault="00CE6D34" w:rsidP="00A77E26">
            <w:pPr>
              <w:pStyle w:val="NoSpacing"/>
              <w:rPr>
                <w:rFonts w:ascii="Verdana" w:hAnsi="Verdana"/>
                <w:color w:val="000000" w:themeColor="text1"/>
                <w:sz w:val="24"/>
                <w:szCs w:val="24"/>
              </w:rPr>
            </w:pPr>
          </w:p>
        </w:tc>
        <w:tc>
          <w:tcPr>
            <w:tcW w:w="1212" w:type="dxa"/>
          </w:tcPr>
          <w:p w14:paraId="1F313CDC" w14:textId="77777777" w:rsidR="00CE6D34" w:rsidRPr="00014A93" w:rsidRDefault="00CE6D34" w:rsidP="00A77E26">
            <w:pPr>
              <w:pStyle w:val="NoSpacing"/>
              <w:rPr>
                <w:rFonts w:ascii="Verdana" w:hAnsi="Verdana"/>
                <w:color w:val="000000" w:themeColor="text1"/>
                <w:sz w:val="24"/>
                <w:szCs w:val="24"/>
              </w:rPr>
            </w:pPr>
          </w:p>
        </w:tc>
      </w:tr>
      <w:tr w:rsidR="00014A93" w:rsidRPr="00014A93" w14:paraId="6B25418A" w14:textId="77777777" w:rsidTr="00183E04">
        <w:tc>
          <w:tcPr>
            <w:tcW w:w="933" w:type="dxa"/>
          </w:tcPr>
          <w:p w14:paraId="5D3753A8" w14:textId="77777777" w:rsidR="00CE6D34" w:rsidRPr="00014A93" w:rsidRDefault="00CE6D34"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2</w:t>
            </w:r>
          </w:p>
        </w:tc>
        <w:tc>
          <w:tcPr>
            <w:tcW w:w="6138" w:type="dxa"/>
          </w:tcPr>
          <w:p w14:paraId="2E913836"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eastAsia="Arial" w:hAnsi="Verdana" w:cs="Arial"/>
                <w:color w:val="000000" w:themeColor="text1"/>
                <w:sz w:val="24"/>
                <w:szCs w:val="24"/>
              </w:rPr>
              <w:t>Certificat de Urbanism, completat și eliberat conform reglement</w:t>
            </w:r>
            <w:r w:rsidR="00970241" w:rsidRPr="00014A93">
              <w:rPr>
                <w:rFonts w:ascii="Verdana" w:eastAsia="Arial" w:hAnsi="Verdana" w:cs="Arial"/>
                <w:color w:val="000000" w:themeColor="text1"/>
                <w:sz w:val="24"/>
                <w:szCs w:val="24"/>
              </w:rPr>
              <w:t>a</w:t>
            </w:r>
            <w:r w:rsidRPr="00014A93">
              <w:rPr>
                <w:rFonts w:ascii="Verdana" w:eastAsia="Arial" w:hAnsi="Verdana" w:cs="Arial"/>
                <w:color w:val="000000" w:themeColor="text1"/>
                <w:sz w:val="24"/>
                <w:szCs w:val="24"/>
              </w:rPr>
              <w:t xml:space="preserve">rilor legale </w:t>
            </w:r>
            <w:r w:rsidR="00970241" w:rsidRPr="00014A93">
              <w:rPr>
                <w:rFonts w:ascii="Verdana" w:eastAsia="Arial" w:hAnsi="Verdana" w:cs="Arial"/>
                <w:color w:val="000000" w:themeColor="text1"/>
                <w:sz w:val="24"/>
                <w:szCs w:val="24"/>
              </w:rPr>
              <w:t>i</w:t>
            </w:r>
            <w:r w:rsidRPr="00014A93">
              <w:rPr>
                <w:rFonts w:ascii="Verdana" w:eastAsia="Arial" w:hAnsi="Verdana" w:cs="Arial"/>
                <w:color w:val="000000" w:themeColor="text1"/>
                <w:sz w:val="24"/>
                <w:szCs w:val="24"/>
              </w:rPr>
              <w:t xml:space="preserve">n vigoare și aflate </w:t>
            </w:r>
            <w:r w:rsidR="00970241" w:rsidRPr="00014A93">
              <w:rPr>
                <w:rFonts w:ascii="Verdana" w:eastAsia="Arial" w:hAnsi="Verdana" w:cs="Arial"/>
                <w:color w:val="000000" w:themeColor="text1"/>
                <w:sz w:val="24"/>
                <w:szCs w:val="24"/>
              </w:rPr>
              <w:t>i</w:t>
            </w:r>
            <w:r w:rsidRPr="00014A93">
              <w:rPr>
                <w:rFonts w:ascii="Verdana" w:eastAsia="Arial" w:hAnsi="Verdana" w:cs="Arial"/>
                <w:color w:val="000000" w:themeColor="text1"/>
                <w:sz w:val="24"/>
                <w:szCs w:val="24"/>
              </w:rPr>
              <w:t>n termenul de valabilitate la data depunerii cererii de finan</w:t>
            </w:r>
            <w:r w:rsidR="00970241" w:rsidRPr="00014A93">
              <w:rPr>
                <w:rFonts w:ascii="Verdana" w:eastAsia="Arial" w:hAnsi="Verdana" w:cs="Arial"/>
                <w:color w:val="000000" w:themeColor="text1"/>
                <w:sz w:val="24"/>
                <w:szCs w:val="24"/>
              </w:rPr>
              <w:t>t</w:t>
            </w:r>
            <w:r w:rsidRPr="00014A93">
              <w:rPr>
                <w:rFonts w:ascii="Verdana" w:eastAsia="Arial" w:hAnsi="Verdana" w:cs="Arial"/>
                <w:color w:val="000000" w:themeColor="text1"/>
                <w:sz w:val="24"/>
                <w:szCs w:val="24"/>
              </w:rPr>
              <w:t>are.</w:t>
            </w:r>
          </w:p>
        </w:tc>
        <w:tc>
          <w:tcPr>
            <w:tcW w:w="964" w:type="dxa"/>
          </w:tcPr>
          <w:p w14:paraId="142643D7" w14:textId="77777777" w:rsidR="00CE6D34" w:rsidRPr="00014A93" w:rsidRDefault="00CE6D34" w:rsidP="00A77E26">
            <w:pPr>
              <w:pStyle w:val="NoSpacing"/>
              <w:rPr>
                <w:rFonts w:ascii="Verdana" w:hAnsi="Verdana"/>
                <w:color w:val="000000" w:themeColor="text1"/>
                <w:sz w:val="24"/>
                <w:szCs w:val="24"/>
              </w:rPr>
            </w:pPr>
          </w:p>
        </w:tc>
        <w:tc>
          <w:tcPr>
            <w:tcW w:w="992" w:type="dxa"/>
          </w:tcPr>
          <w:p w14:paraId="1B0548E1"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34C994F0" w14:textId="77777777" w:rsidR="00CE6D34" w:rsidRPr="00014A93" w:rsidRDefault="00CE6D34" w:rsidP="00CE6D34">
            <w:pPr>
              <w:pStyle w:val="NoSpacing"/>
              <w:ind w:left="360"/>
              <w:rPr>
                <w:rFonts w:ascii="Verdana" w:hAnsi="Verdana"/>
                <w:color w:val="000000" w:themeColor="text1"/>
                <w:sz w:val="24"/>
                <w:szCs w:val="24"/>
              </w:rPr>
            </w:pPr>
          </w:p>
        </w:tc>
        <w:tc>
          <w:tcPr>
            <w:tcW w:w="1212" w:type="dxa"/>
          </w:tcPr>
          <w:p w14:paraId="346393AE"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1467A0B2" w14:textId="77777777" w:rsidTr="00183E04">
        <w:tc>
          <w:tcPr>
            <w:tcW w:w="933" w:type="dxa"/>
          </w:tcPr>
          <w:p w14:paraId="0F504857" w14:textId="77777777" w:rsidR="00CE6D34" w:rsidRPr="00014A93" w:rsidRDefault="00CE6D34"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3.1</w:t>
            </w:r>
          </w:p>
        </w:tc>
        <w:tc>
          <w:tcPr>
            <w:tcW w:w="6138" w:type="dxa"/>
          </w:tcPr>
          <w:p w14:paraId="21ACDE53" w14:textId="04EB04D3" w:rsidR="008B5C09" w:rsidRPr="00014A93" w:rsidRDefault="00CE6D34" w:rsidP="00C21BC9">
            <w:pPr>
              <w:spacing w:before="36"/>
              <w:jc w:val="both"/>
              <w:rPr>
                <w:rFonts w:ascii="Verdana" w:eastAsia="Arial" w:hAnsi="Verdana" w:cs="Arial"/>
                <w:color w:val="000000" w:themeColor="text1"/>
                <w:sz w:val="24"/>
                <w:szCs w:val="24"/>
              </w:rPr>
            </w:pPr>
            <w:r w:rsidRPr="00014A93">
              <w:rPr>
                <w:rFonts w:ascii="Verdana" w:eastAsia="Arial" w:hAnsi="Verdana" w:cs="Arial"/>
                <w:color w:val="000000" w:themeColor="text1"/>
                <w:sz w:val="24"/>
                <w:szCs w:val="24"/>
              </w:rPr>
              <w:t xml:space="preserve">Pentru </w:t>
            </w:r>
            <w:r w:rsidR="003C0D6D" w:rsidRPr="00014A93">
              <w:rPr>
                <w:rFonts w:ascii="Verdana" w:eastAsia="Arial" w:hAnsi="Verdana" w:cs="Arial"/>
                <w:color w:val="000000" w:themeColor="text1"/>
                <w:sz w:val="24"/>
                <w:szCs w:val="24"/>
              </w:rPr>
              <w:t xml:space="preserve">UAT-uri </w:t>
            </w:r>
            <w:r w:rsidR="00B05A25" w:rsidRPr="00014A93">
              <w:rPr>
                <w:rFonts w:ascii="Verdana" w:eastAsia="Arial" w:hAnsi="Verdana" w:cs="Arial"/>
                <w:color w:val="000000" w:themeColor="text1"/>
                <w:sz w:val="24"/>
                <w:szCs w:val="24"/>
              </w:rPr>
              <w:t xml:space="preserve"> </w:t>
            </w:r>
            <w:r w:rsidR="008B5C09" w:rsidRPr="00014A93">
              <w:rPr>
                <w:rFonts w:ascii="Arial" w:eastAsiaTheme="minorHAnsi" w:hAnsi="Arial" w:cs="Arial"/>
                <w:iCs/>
                <w:color w:val="000000" w:themeColor="text1"/>
              </w:rPr>
              <w:t>și ADI</w:t>
            </w:r>
            <w:r w:rsidR="008B5C09" w:rsidRPr="00014A93">
              <w:rPr>
                <w:rFonts w:ascii="Verdana" w:eastAsia="Arial" w:hAnsi="Verdana" w:cs="Arial"/>
                <w:color w:val="000000" w:themeColor="text1"/>
                <w:sz w:val="24"/>
                <w:szCs w:val="24"/>
              </w:rPr>
              <w:t xml:space="preserve"> </w:t>
            </w:r>
          </w:p>
          <w:p w14:paraId="4BAA85A4" w14:textId="7FD9D098" w:rsidR="00CE6D34" w:rsidRPr="00014A93" w:rsidRDefault="00CE6D34" w:rsidP="00C21BC9">
            <w:pPr>
              <w:spacing w:before="36"/>
              <w:jc w:val="both"/>
              <w:rPr>
                <w:rFonts w:ascii="Verdana" w:eastAsia="Arial" w:hAnsi="Verdana" w:cs="Arial"/>
                <w:color w:val="000000" w:themeColor="text1"/>
                <w:sz w:val="24"/>
                <w:szCs w:val="24"/>
              </w:rPr>
            </w:pPr>
            <w:r w:rsidRPr="00014A93">
              <w:rPr>
                <w:rFonts w:ascii="Verdana" w:eastAsia="Arial" w:hAnsi="Verdana" w:cs="Arial"/>
                <w:color w:val="000000" w:themeColor="text1"/>
                <w:sz w:val="24"/>
                <w:szCs w:val="24"/>
              </w:rPr>
              <w:t>Inventarul bunurilor ce apar</w:t>
            </w:r>
            <w:r w:rsidR="00970241" w:rsidRPr="00014A93">
              <w:rPr>
                <w:rFonts w:ascii="Verdana" w:eastAsia="Arial" w:hAnsi="Verdana" w:cs="Arial"/>
                <w:color w:val="000000" w:themeColor="text1"/>
                <w:sz w:val="24"/>
                <w:szCs w:val="24"/>
              </w:rPr>
              <w:t>t</w:t>
            </w:r>
            <w:r w:rsidRPr="00014A93">
              <w:rPr>
                <w:rFonts w:ascii="Verdana" w:eastAsia="Arial" w:hAnsi="Verdana" w:cs="Arial"/>
                <w:color w:val="000000" w:themeColor="text1"/>
                <w:sz w:val="24"/>
                <w:szCs w:val="24"/>
              </w:rPr>
              <w:t xml:space="preserve">in domeniului public al comunei/comunelor, </w:t>
            </w:r>
            <w:r w:rsidR="00970241" w:rsidRPr="00014A93">
              <w:rPr>
                <w:rFonts w:ascii="Verdana" w:eastAsia="Arial" w:hAnsi="Verdana" w:cs="Arial"/>
                <w:color w:val="000000" w:themeColor="text1"/>
                <w:sz w:val="24"/>
                <w:szCs w:val="24"/>
              </w:rPr>
              <w:t>i</w:t>
            </w:r>
            <w:r w:rsidRPr="00014A93">
              <w:rPr>
                <w:rFonts w:ascii="Verdana" w:eastAsia="Arial" w:hAnsi="Verdana" w:cs="Arial"/>
                <w:color w:val="000000" w:themeColor="text1"/>
                <w:sz w:val="24"/>
                <w:szCs w:val="24"/>
              </w:rPr>
              <w:t>ntocmit conform legisla</w:t>
            </w:r>
            <w:r w:rsidR="00970241" w:rsidRPr="00014A93">
              <w:rPr>
                <w:rFonts w:ascii="Verdana" w:eastAsia="Arial" w:hAnsi="Verdana" w:cs="Arial"/>
                <w:color w:val="000000" w:themeColor="text1"/>
                <w:sz w:val="24"/>
                <w:szCs w:val="24"/>
              </w:rPr>
              <w:t>t</w:t>
            </w:r>
            <w:r w:rsidRPr="00014A93">
              <w:rPr>
                <w:rFonts w:ascii="Verdana" w:eastAsia="Arial" w:hAnsi="Verdana" w:cs="Arial"/>
                <w:color w:val="000000" w:themeColor="text1"/>
                <w:sz w:val="24"/>
                <w:szCs w:val="24"/>
              </w:rPr>
              <w:t xml:space="preserve">iei </w:t>
            </w:r>
            <w:r w:rsidR="00970241" w:rsidRPr="00014A93">
              <w:rPr>
                <w:rFonts w:ascii="Verdana" w:eastAsia="Arial" w:hAnsi="Verdana" w:cs="Arial"/>
                <w:color w:val="000000" w:themeColor="text1"/>
                <w:sz w:val="24"/>
                <w:szCs w:val="24"/>
              </w:rPr>
              <w:t>i</w:t>
            </w:r>
            <w:r w:rsidRPr="00014A93">
              <w:rPr>
                <w:rFonts w:ascii="Verdana" w:eastAsia="Arial" w:hAnsi="Verdana" w:cs="Arial"/>
                <w:color w:val="000000" w:themeColor="text1"/>
                <w:sz w:val="24"/>
                <w:szCs w:val="24"/>
              </w:rPr>
              <w:t>n vigoare privind proprietatea publi</w:t>
            </w:r>
            <w:r w:rsidRPr="00014A93">
              <w:rPr>
                <w:rFonts w:ascii="Verdana" w:eastAsia="Arial" w:hAnsi="Verdana" w:cs="Arial"/>
                <w:color w:val="000000" w:themeColor="text1"/>
                <w:spacing w:val="1"/>
                <w:sz w:val="24"/>
                <w:szCs w:val="24"/>
              </w:rPr>
              <w:t>c</w:t>
            </w:r>
            <w:r w:rsidR="00970241" w:rsidRPr="00014A93">
              <w:rPr>
                <w:rFonts w:ascii="Verdana" w:eastAsia="Arial" w:hAnsi="Verdana" w:cs="Arial"/>
                <w:color w:val="000000" w:themeColor="text1"/>
                <w:sz w:val="24"/>
                <w:szCs w:val="24"/>
              </w:rPr>
              <w:t>a</w:t>
            </w:r>
            <w:r w:rsidRPr="00014A93">
              <w:rPr>
                <w:rFonts w:ascii="Verdana" w:eastAsia="Arial" w:hAnsi="Verdana" w:cs="Arial"/>
                <w:color w:val="000000" w:themeColor="text1"/>
                <w:sz w:val="24"/>
                <w:szCs w:val="24"/>
              </w:rPr>
              <w:t xml:space="preserve"> şi regimul juridic al acesteia, atestat prin Hot</w:t>
            </w:r>
            <w:r w:rsidR="00970241" w:rsidRPr="00014A93">
              <w:rPr>
                <w:rFonts w:ascii="Verdana" w:eastAsia="Arial" w:hAnsi="Verdana" w:cs="Arial"/>
                <w:color w:val="000000" w:themeColor="text1"/>
                <w:sz w:val="24"/>
                <w:szCs w:val="24"/>
              </w:rPr>
              <w:t>a</w:t>
            </w:r>
            <w:r w:rsidRPr="00014A93">
              <w:rPr>
                <w:rFonts w:ascii="Verdana" w:eastAsia="Arial" w:hAnsi="Verdana" w:cs="Arial"/>
                <w:color w:val="000000" w:themeColor="text1"/>
                <w:sz w:val="24"/>
                <w:szCs w:val="24"/>
              </w:rPr>
              <w:t xml:space="preserve">râre a Guvernului şi publicat </w:t>
            </w:r>
            <w:r w:rsidR="00970241" w:rsidRPr="00014A93">
              <w:rPr>
                <w:rFonts w:ascii="Verdana" w:eastAsia="Arial" w:hAnsi="Verdana" w:cs="Arial"/>
                <w:color w:val="000000" w:themeColor="text1"/>
                <w:sz w:val="24"/>
                <w:szCs w:val="24"/>
              </w:rPr>
              <w:t>i</w:t>
            </w:r>
            <w:r w:rsidRPr="00014A93">
              <w:rPr>
                <w:rFonts w:ascii="Verdana" w:eastAsia="Arial" w:hAnsi="Verdana" w:cs="Arial"/>
                <w:color w:val="000000" w:themeColor="text1"/>
                <w:sz w:val="24"/>
                <w:szCs w:val="24"/>
              </w:rPr>
              <w:t>n Monitorul Oficial al României</w:t>
            </w:r>
          </w:p>
        </w:tc>
        <w:tc>
          <w:tcPr>
            <w:tcW w:w="964" w:type="dxa"/>
          </w:tcPr>
          <w:p w14:paraId="67D5C60F" w14:textId="77777777" w:rsidR="00CE6D34" w:rsidRPr="00014A93" w:rsidRDefault="00CE6D34" w:rsidP="00A77E26">
            <w:pPr>
              <w:spacing w:before="36"/>
              <w:rPr>
                <w:rFonts w:ascii="Verdana" w:eastAsia="Arial" w:hAnsi="Verdana" w:cs="Arial"/>
                <w:color w:val="000000" w:themeColor="text1"/>
                <w:sz w:val="24"/>
                <w:szCs w:val="24"/>
              </w:rPr>
            </w:pPr>
          </w:p>
        </w:tc>
        <w:tc>
          <w:tcPr>
            <w:tcW w:w="992" w:type="dxa"/>
          </w:tcPr>
          <w:p w14:paraId="0F1C135B" w14:textId="77777777" w:rsidR="00CE6D34" w:rsidRPr="00014A93" w:rsidRDefault="00CE6D34" w:rsidP="00292383">
            <w:pPr>
              <w:pStyle w:val="ListParagraph"/>
              <w:numPr>
                <w:ilvl w:val="0"/>
                <w:numId w:val="28"/>
              </w:numPr>
              <w:spacing w:before="36"/>
              <w:rPr>
                <w:rFonts w:ascii="Verdana" w:eastAsia="Arial" w:hAnsi="Verdana" w:cs="Arial"/>
                <w:color w:val="000000" w:themeColor="text1"/>
                <w:sz w:val="24"/>
                <w:szCs w:val="24"/>
              </w:rPr>
            </w:pPr>
          </w:p>
        </w:tc>
        <w:tc>
          <w:tcPr>
            <w:tcW w:w="1134" w:type="dxa"/>
          </w:tcPr>
          <w:p w14:paraId="431F3EBC" w14:textId="77777777" w:rsidR="00CE6D34" w:rsidRPr="00014A93" w:rsidRDefault="00CE6D34" w:rsidP="00CE6D34">
            <w:pPr>
              <w:pStyle w:val="ListParagraph"/>
              <w:spacing w:before="36"/>
              <w:rPr>
                <w:rFonts w:ascii="Verdana" w:eastAsia="Arial" w:hAnsi="Verdana" w:cs="Arial"/>
                <w:color w:val="000000" w:themeColor="text1"/>
                <w:sz w:val="24"/>
                <w:szCs w:val="24"/>
              </w:rPr>
            </w:pPr>
          </w:p>
        </w:tc>
        <w:tc>
          <w:tcPr>
            <w:tcW w:w="1212" w:type="dxa"/>
          </w:tcPr>
          <w:p w14:paraId="20B68060" w14:textId="77777777" w:rsidR="00CE6D34" w:rsidRPr="00014A93" w:rsidRDefault="00CE6D34" w:rsidP="00CE6D34">
            <w:pPr>
              <w:pStyle w:val="ListParagraph"/>
              <w:spacing w:before="36"/>
              <w:rPr>
                <w:rFonts w:ascii="Verdana" w:eastAsia="Arial" w:hAnsi="Verdana" w:cs="Arial"/>
                <w:color w:val="000000" w:themeColor="text1"/>
                <w:sz w:val="24"/>
                <w:szCs w:val="24"/>
              </w:rPr>
            </w:pPr>
          </w:p>
        </w:tc>
      </w:tr>
      <w:tr w:rsidR="00014A93" w:rsidRPr="00014A93" w14:paraId="3FF904CF" w14:textId="77777777" w:rsidTr="00183E04">
        <w:tc>
          <w:tcPr>
            <w:tcW w:w="933" w:type="dxa"/>
          </w:tcPr>
          <w:p w14:paraId="668C7A85" w14:textId="77777777" w:rsidR="00CE6D34" w:rsidRPr="00014A93" w:rsidRDefault="00CE6D34"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3.2</w:t>
            </w:r>
          </w:p>
        </w:tc>
        <w:tc>
          <w:tcPr>
            <w:tcW w:w="6138" w:type="dxa"/>
          </w:tcPr>
          <w:p w14:paraId="36452073" w14:textId="77777777" w:rsidR="00CE6D34" w:rsidRPr="00014A93" w:rsidRDefault="00970241" w:rsidP="00183E04">
            <w:pPr>
              <w:jc w:val="both"/>
              <w:rPr>
                <w:rFonts w:ascii="Verdana" w:hAnsi="Verdana"/>
                <w:color w:val="000000" w:themeColor="text1"/>
                <w:sz w:val="24"/>
                <w:szCs w:val="24"/>
              </w:rPr>
            </w:pPr>
            <w:r w:rsidRPr="00014A93">
              <w:rPr>
                <w:rFonts w:ascii="Verdana" w:hAnsi="Verdana"/>
                <w:color w:val="000000" w:themeColor="text1"/>
                <w:sz w:val="24"/>
                <w:szCs w:val="24"/>
              </w:rPr>
              <w:t>I</w:t>
            </w:r>
            <w:r w:rsidR="00CE6D34" w:rsidRPr="00014A93">
              <w:rPr>
                <w:rFonts w:ascii="Verdana" w:hAnsi="Verdana"/>
                <w:color w:val="000000" w:themeColor="text1"/>
                <w:sz w:val="24"/>
                <w:szCs w:val="24"/>
              </w:rPr>
              <w:t>n  situa</w:t>
            </w:r>
            <w:r w:rsidRPr="00014A93">
              <w:rPr>
                <w:rFonts w:ascii="Verdana" w:hAnsi="Verdana"/>
                <w:color w:val="000000" w:themeColor="text1"/>
                <w:sz w:val="24"/>
                <w:szCs w:val="24"/>
              </w:rPr>
              <w:t>t</w:t>
            </w:r>
            <w:r w:rsidR="00CE6D34" w:rsidRPr="00014A93">
              <w:rPr>
                <w:rFonts w:ascii="Verdana" w:hAnsi="Verdana"/>
                <w:color w:val="000000" w:themeColor="text1"/>
                <w:sz w:val="24"/>
                <w:szCs w:val="24"/>
              </w:rPr>
              <w:t>ia </w:t>
            </w:r>
            <w:r w:rsidRPr="00014A93">
              <w:rPr>
                <w:rFonts w:ascii="Verdana" w:hAnsi="Verdana"/>
                <w:color w:val="000000" w:themeColor="text1"/>
                <w:sz w:val="24"/>
                <w:szCs w:val="24"/>
              </w:rPr>
              <w:t>i</w:t>
            </w:r>
            <w:r w:rsidR="00CE6D34" w:rsidRPr="00014A93">
              <w:rPr>
                <w:rFonts w:ascii="Verdana" w:hAnsi="Verdana"/>
                <w:color w:val="000000" w:themeColor="text1"/>
                <w:sz w:val="24"/>
                <w:szCs w:val="24"/>
              </w:rPr>
              <w:t>n care </w:t>
            </w:r>
            <w:r w:rsidRPr="00014A93">
              <w:rPr>
                <w:rFonts w:ascii="Verdana" w:hAnsi="Verdana"/>
                <w:color w:val="000000" w:themeColor="text1"/>
                <w:sz w:val="24"/>
                <w:szCs w:val="24"/>
              </w:rPr>
              <w:t>i</w:t>
            </w:r>
            <w:r w:rsidR="00CE6D34" w:rsidRPr="00014A93">
              <w:rPr>
                <w:rFonts w:ascii="Verdana" w:hAnsi="Verdana"/>
                <w:color w:val="000000" w:themeColor="text1"/>
                <w:sz w:val="24"/>
                <w:szCs w:val="24"/>
              </w:rPr>
              <w:t>n Inventarul bunurilor care alc</w:t>
            </w:r>
            <w:r w:rsidRPr="00014A93">
              <w:rPr>
                <w:rFonts w:ascii="Verdana" w:hAnsi="Verdana"/>
                <w:color w:val="000000" w:themeColor="text1"/>
                <w:sz w:val="24"/>
                <w:szCs w:val="24"/>
              </w:rPr>
              <w:t>a</w:t>
            </w:r>
            <w:r w:rsidR="00CE6D34" w:rsidRPr="00014A93">
              <w:rPr>
                <w:rFonts w:ascii="Verdana" w:hAnsi="Verdana"/>
                <w:color w:val="000000" w:themeColor="text1"/>
                <w:sz w:val="24"/>
                <w:szCs w:val="24"/>
              </w:rPr>
              <w:t>tuiesc domeniul public, bunurile care fac obiectul proiectului nu sunt incluse </w:t>
            </w:r>
            <w:r w:rsidRPr="00014A93">
              <w:rPr>
                <w:rFonts w:ascii="Verdana" w:hAnsi="Verdana"/>
                <w:color w:val="000000" w:themeColor="text1"/>
                <w:sz w:val="24"/>
                <w:szCs w:val="24"/>
              </w:rPr>
              <w:t>i</w:t>
            </w:r>
            <w:r w:rsidR="00CE6D34" w:rsidRPr="00014A93">
              <w:rPr>
                <w:rFonts w:ascii="Verdana" w:hAnsi="Verdana"/>
                <w:color w:val="000000" w:themeColor="text1"/>
                <w:sz w:val="24"/>
                <w:szCs w:val="24"/>
              </w:rPr>
              <w:t>n domeniul</w:t>
            </w:r>
          </w:p>
          <w:p w14:paraId="1C6ED82B" w14:textId="6FE2248A" w:rsidR="00CE6D34" w:rsidRPr="00014A93" w:rsidRDefault="00CE6D34" w:rsidP="00183E04">
            <w:pPr>
              <w:jc w:val="both"/>
              <w:rPr>
                <w:rFonts w:ascii="Verdana" w:hAnsi="Verdana"/>
                <w:color w:val="000000" w:themeColor="text1"/>
                <w:sz w:val="24"/>
                <w:szCs w:val="24"/>
              </w:rPr>
            </w:pPr>
            <w:r w:rsidRPr="00014A93">
              <w:rPr>
                <w:rFonts w:ascii="Verdana" w:hAnsi="Verdana"/>
                <w:color w:val="000000" w:themeColor="text1"/>
                <w:sz w:val="24"/>
                <w:szCs w:val="24"/>
              </w:rPr>
              <w:t>public, sau sunt incluse in</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cadrul</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unei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pozi</w:t>
            </w:r>
            <w:r w:rsidR="00970241" w:rsidRPr="00014A93">
              <w:rPr>
                <w:rFonts w:ascii="Verdana" w:hAnsi="Verdana" w:cs="Verdana"/>
                <w:color w:val="000000" w:themeColor="text1"/>
                <w:sz w:val="24"/>
                <w:szCs w:val="24"/>
              </w:rPr>
              <w:t>t</w:t>
            </w:r>
            <w:r w:rsidRPr="00014A93">
              <w:rPr>
                <w:rFonts w:ascii="Verdana" w:hAnsi="Verdana"/>
                <w:color w:val="000000" w:themeColor="text1"/>
                <w:sz w:val="24"/>
                <w:szCs w:val="24"/>
              </w:rPr>
              <w:t>ii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globale</w:t>
            </w:r>
            <w:r w:rsidR="00183E04" w:rsidRPr="00014A93">
              <w:rPr>
                <w:rFonts w:ascii="Verdana" w:hAnsi="Verdana"/>
                <w:color w:val="000000" w:themeColor="text1"/>
                <w:sz w:val="24"/>
                <w:szCs w:val="24"/>
              </w:rPr>
              <w:t xml:space="preserve"> sau </w:t>
            </w:r>
            <w:r w:rsidRPr="00014A93">
              <w:rPr>
                <w:rFonts w:ascii="Verdana" w:hAnsi="Verdana"/>
                <w:color w:val="000000" w:themeColor="text1"/>
                <w:sz w:val="24"/>
                <w:szCs w:val="24"/>
              </w:rPr>
              <w:t>nu</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sunt</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clasificate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solicitantul</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trebuie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s</w:t>
            </w:r>
            <w:r w:rsidR="00970241" w:rsidRPr="00014A93">
              <w:rPr>
                <w:rFonts w:ascii="Verdana" w:hAnsi="Verdana" w:cs="Verdana"/>
                <w:color w:val="000000" w:themeColor="text1"/>
                <w:sz w:val="24"/>
                <w:szCs w:val="24"/>
              </w:rPr>
              <w:t>a</w:t>
            </w:r>
            <w:r w:rsidR="00183E04" w:rsidRPr="00014A93">
              <w:rPr>
                <w:rFonts w:ascii="Verdana" w:hAnsi="Verdana" w:cs="Verdana"/>
                <w:color w:val="000000" w:themeColor="text1"/>
                <w:sz w:val="24"/>
                <w:szCs w:val="24"/>
              </w:rPr>
              <w:t xml:space="preserve"> </w:t>
            </w:r>
            <w:r w:rsidRPr="00014A93">
              <w:rPr>
                <w:rFonts w:ascii="Verdana" w:hAnsi="Verdana"/>
                <w:color w:val="000000" w:themeColor="text1"/>
                <w:sz w:val="24"/>
                <w:szCs w:val="24"/>
              </w:rPr>
              <w:t>prezinte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Hot</w:t>
            </w:r>
            <w:r w:rsidR="00970241" w:rsidRPr="00014A93">
              <w:rPr>
                <w:rFonts w:ascii="Verdana" w:hAnsi="Verdana" w:cs="Verdana"/>
                <w:color w:val="000000" w:themeColor="text1"/>
                <w:sz w:val="24"/>
                <w:szCs w:val="24"/>
              </w:rPr>
              <w:t>a</w:t>
            </w:r>
            <w:r w:rsidRPr="00014A93">
              <w:rPr>
                <w:rFonts w:ascii="Verdana" w:hAnsi="Verdana"/>
                <w:color w:val="000000" w:themeColor="text1"/>
                <w:sz w:val="24"/>
                <w:szCs w:val="24"/>
              </w:rPr>
              <w:t>r</w:t>
            </w:r>
            <w:r w:rsidRPr="00014A93">
              <w:rPr>
                <w:rFonts w:ascii="Verdana" w:hAnsi="Verdana" w:cs="Verdana"/>
                <w:color w:val="000000" w:themeColor="text1"/>
                <w:sz w:val="24"/>
                <w:szCs w:val="24"/>
              </w:rPr>
              <w:t>â</w:t>
            </w:r>
            <w:r w:rsidRPr="00014A93">
              <w:rPr>
                <w:rFonts w:ascii="Verdana" w:hAnsi="Verdana"/>
                <w:color w:val="000000" w:themeColor="text1"/>
                <w:sz w:val="24"/>
                <w:szCs w:val="24"/>
              </w:rPr>
              <w:t>rea</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hotararile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consiliului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local</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privind</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aprobarea</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modific</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rilor</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şi/sau</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complet</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rilor</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la</w:t>
            </w:r>
            <w:r w:rsidR="00183E04" w:rsidRPr="00014A93">
              <w:rPr>
                <w:rFonts w:ascii="Verdana" w:hAnsi="Verdana"/>
                <w:color w:val="000000" w:themeColor="text1"/>
                <w:sz w:val="24"/>
                <w:szCs w:val="24"/>
              </w:rPr>
              <w:t xml:space="preserve"> inventor </w:t>
            </w:r>
            <w:r w:rsidR="00970241" w:rsidRPr="00014A93">
              <w:rPr>
                <w:rFonts w:ascii="Verdana" w:hAnsi="Verdana"/>
                <w:color w:val="000000" w:themeColor="text1"/>
                <w:sz w:val="24"/>
                <w:szCs w:val="24"/>
              </w:rPr>
              <w:t>i</w:t>
            </w:r>
            <w:r w:rsidR="00183E04" w:rsidRPr="00014A93">
              <w:rPr>
                <w:rFonts w:ascii="Verdana" w:hAnsi="Verdana"/>
                <w:color w:val="000000" w:themeColor="text1"/>
                <w:sz w:val="24"/>
                <w:szCs w:val="24"/>
              </w:rPr>
              <w:t xml:space="preserve">n </w:t>
            </w:r>
            <w:r w:rsidRPr="00014A93">
              <w:rPr>
                <w:rFonts w:ascii="Verdana" w:hAnsi="Verdana"/>
                <w:color w:val="000000" w:themeColor="text1"/>
                <w:sz w:val="24"/>
                <w:szCs w:val="24"/>
              </w:rPr>
              <w:t>sensul</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includerii</w:t>
            </w:r>
            <w:r w:rsidR="00183E04" w:rsidRPr="00014A93">
              <w:rPr>
                <w:rFonts w:ascii="Verdana" w:hAnsi="Verdana"/>
                <w:color w:val="000000" w:themeColor="text1"/>
                <w:sz w:val="24"/>
                <w:szCs w:val="24"/>
              </w:rPr>
              <w:t xml:space="preserve">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domeniul</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public</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sau</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detalierii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pozi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iei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globale</w:t>
            </w:r>
            <w:r w:rsidR="00183E04" w:rsidRPr="00014A93">
              <w:rPr>
                <w:rFonts w:ascii="Verdana" w:hAnsi="Verdana"/>
                <w:color w:val="000000" w:themeColor="text1"/>
                <w:sz w:val="24"/>
                <w:szCs w:val="24"/>
              </w:rPr>
              <w:t xml:space="preserve"> </w:t>
            </w:r>
            <w:r w:rsidR="00C21BC9" w:rsidRPr="00014A93">
              <w:rPr>
                <w:rFonts w:ascii="Verdana" w:hAnsi="Verdana"/>
                <w:color w:val="000000" w:themeColor="text1"/>
                <w:sz w:val="24"/>
                <w:szCs w:val="24"/>
              </w:rPr>
              <w:t>e</w:t>
            </w:r>
            <w:r w:rsidRPr="00014A93">
              <w:rPr>
                <w:rFonts w:ascii="Verdana" w:hAnsi="Verdana"/>
                <w:color w:val="000000" w:themeColor="text1"/>
                <w:sz w:val="24"/>
                <w:szCs w:val="24"/>
              </w:rPr>
              <w:t>xistente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sau</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clasific</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rii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unor</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bunuri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neclasificate,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cu</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respectarea</w:t>
            </w:r>
            <w:r w:rsidR="00183E04" w:rsidRPr="00014A93">
              <w:rPr>
                <w:rFonts w:ascii="Verdana" w:hAnsi="Verdana"/>
                <w:color w:val="000000" w:themeColor="text1"/>
                <w:sz w:val="24"/>
                <w:szCs w:val="24"/>
              </w:rPr>
              <w:t xml:space="preserve"> </w:t>
            </w:r>
            <w:r w:rsidR="00C21BC9" w:rsidRPr="00014A93">
              <w:rPr>
                <w:rFonts w:ascii="Verdana" w:hAnsi="Verdana"/>
                <w:color w:val="000000" w:themeColor="text1"/>
                <w:sz w:val="24"/>
                <w:szCs w:val="24"/>
              </w:rPr>
              <w:t>p</w:t>
            </w:r>
            <w:r w:rsidRPr="00014A93">
              <w:rPr>
                <w:rFonts w:ascii="Verdana" w:hAnsi="Verdana"/>
                <w:color w:val="000000" w:themeColor="text1"/>
                <w:sz w:val="24"/>
                <w:szCs w:val="24"/>
              </w:rPr>
              <w:t>revederilor</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art.</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115</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alin.</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(7)</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din</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Legea</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nr.</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215</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2001,</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republicat</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cu</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modific</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rile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şi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complet</w:t>
            </w:r>
            <w:r w:rsidR="00970241" w:rsidRPr="00014A93">
              <w:rPr>
                <w:rFonts w:ascii="Verdana" w:hAnsi="Verdana"/>
                <w:color w:val="000000" w:themeColor="text1"/>
                <w:sz w:val="24"/>
                <w:szCs w:val="24"/>
              </w:rPr>
              <w:t>a</w:t>
            </w:r>
            <w:r w:rsidR="000A6AC1" w:rsidRPr="00014A93">
              <w:rPr>
                <w:rFonts w:ascii="Verdana" w:hAnsi="Verdana"/>
                <w:color w:val="000000" w:themeColor="text1"/>
                <w:sz w:val="24"/>
                <w:szCs w:val="24"/>
              </w:rPr>
              <w:t>ril</w:t>
            </w:r>
            <w:r w:rsidRPr="00014A93">
              <w:rPr>
                <w:rFonts w:ascii="Verdana" w:hAnsi="Verdana"/>
                <w:color w:val="000000" w:themeColor="text1"/>
                <w:sz w:val="24"/>
                <w:szCs w:val="24"/>
              </w:rPr>
              <w:t>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ulterioare,</w:t>
            </w:r>
            <w:r w:rsidR="00183E04" w:rsidRPr="00014A93">
              <w:rPr>
                <w:rFonts w:ascii="Verdana" w:hAnsi="Verdana"/>
                <w:color w:val="000000" w:themeColor="text1"/>
                <w:sz w:val="24"/>
                <w:szCs w:val="24"/>
              </w:rPr>
              <w:t xml:space="preserve"> a </w:t>
            </w:r>
            <w:r w:rsidRPr="00014A93">
              <w:rPr>
                <w:rFonts w:ascii="Verdana" w:hAnsi="Verdana"/>
                <w:color w:val="000000" w:themeColor="text1"/>
                <w:sz w:val="24"/>
                <w:szCs w:val="24"/>
              </w:rPr>
              <w:t>administra</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iei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publice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locale,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in</w:t>
            </w:r>
            <w:r w:rsidR="00183E04" w:rsidRPr="00014A93">
              <w:rPr>
                <w:rFonts w:ascii="Verdana" w:hAnsi="Verdana"/>
                <w:color w:val="000000" w:themeColor="text1"/>
                <w:sz w:val="24"/>
                <w:szCs w:val="24"/>
              </w:rPr>
              <w:t xml:space="preserve"> </w:t>
            </w:r>
            <w:r w:rsidR="00C21BC9" w:rsidRPr="00014A93">
              <w:rPr>
                <w:rFonts w:ascii="Verdana" w:hAnsi="Verdana"/>
                <w:color w:val="000000" w:themeColor="text1"/>
                <w:sz w:val="24"/>
                <w:szCs w:val="24"/>
              </w:rPr>
              <w:t>p</w:t>
            </w:r>
            <w:r w:rsidRPr="00014A93">
              <w:rPr>
                <w:rFonts w:ascii="Verdana" w:hAnsi="Verdana"/>
                <w:color w:val="000000" w:themeColor="text1"/>
                <w:sz w:val="24"/>
                <w:szCs w:val="24"/>
              </w:rPr>
              <w:t>rivinta</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supunerii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acesteia</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controlului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de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legalitate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al</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 xml:space="preserve"> Prefectului,</w:t>
            </w:r>
            <w:r w:rsidR="00183E04" w:rsidRPr="00014A93">
              <w:rPr>
                <w:rFonts w:ascii="Verdana" w:hAnsi="Verdana"/>
                <w:color w:val="000000" w:themeColor="text1"/>
                <w:sz w:val="24"/>
                <w:szCs w:val="24"/>
              </w:rPr>
              <w:t xml:space="preserve">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condi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iile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legii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(este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suficient</w:t>
            </w:r>
            <w:r w:rsidR="00970241" w:rsidRPr="00014A93">
              <w:rPr>
                <w:rFonts w:ascii="Verdana" w:hAnsi="Verdana"/>
                <w:color w:val="000000" w:themeColor="text1"/>
                <w:sz w:val="24"/>
                <w:szCs w:val="24"/>
              </w:rPr>
              <w:t>a</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 xml:space="preserve"> prezentarea</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 xml:space="preserve"> adresei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 xml:space="preserve"> de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 xml:space="preserve">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naintare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tre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institu</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ia</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 xml:space="preserve"> prefectului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pe</w:t>
            </w:r>
            <w:r w:rsidR="000A6AC1" w:rsidRPr="00014A93">
              <w:rPr>
                <w:rFonts w:ascii="Verdana" w:hAnsi="Verdana"/>
                <w:color w:val="000000" w:themeColor="text1"/>
                <w:sz w:val="24"/>
                <w:szCs w:val="24"/>
              </w:rPr>
              <w:t>ntru</w:t>
            </w:r>
            <w:r w:rsidR="00183E04" w:rsidRPr="00014A93">
              <w:rPr>
                <w:rFonts w:ascii="Verdana" w:hAnsi="Verdana"/>
                <w:color w:val="000000" w:themeColor="text1"/>
                <w:sz w:val="24"/>
                <w:szCs w:val="24"/>
              </w:rPr>
              <w:t xml:space="preserve"> </w:t>
            </w:r>
            <w:r w:rsidR="000A6AC1" w:rsidRPr="00014A93">
              <w:rPr>
                <w:rFonts w:ascii="Verdana" w:hAnsi="Verdana"/>
                <w:color w:val="000000" w:themeColor="text1"/>
                <w:sz w:val="24"/>
                <w:szCs w:val="24"/>
              </w:rPr>
              <w:t>controlul</w:t>
            </w:r>
            <w:r w:rsidR="00183E04" w:rsidRPr="00014A93">
              <w:rPr>
                <w:rFonts w:ascii="Verdana" w:hAnsi="Verdana"/>
                <w:color w:val="000000" w:themeColor="text1"/>
                <w:sz w:val="24"/>
                <w:szCs w:val="24"/>
              </w:rPr>
              <w:t xml:space="preserve"> </w:t>
            </w:r>
            <w:r w:rsidR="000A6AC1" w:rsidRPr="00014A93">
              <w:rPr>
                <w:rFonts w:ascii="Verdana" w:hAnsi="Verdana"/>
                <w:color w:val="000000" w:themeColor="text1"/>
                <w:sz w:val="24"/>
                <w:szCs w:val="24"/>
              </w:rPr>
              <w:t>de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legalitate</w:t>
            </w:r>
            <w:r w:rsidR="00183E04" w:rsidRPr="00014A93">
              <w:rPr>
                <w:rFonts w:ascii="Verdana" w:hAnsi="Verdana"/>
                <w:color w:val="000000" w:themeColor="text1"/>
                <w:sz w:val="24"/>
                <w:szCs w:val="24"/>
              </w:rPr>
              <w:t>)</w:t>
            </w:r>
            <w:r w:rsidRPr="00014A93">
              <w:rPr>
                <w:rFonts w:ascii="Verdana" w:hAnsi="Verdana"/>
                <w:color w:val="000000" w:themeColor="text1"/>
                <w:sz w:val="24"/>
                <w:szCs w:val="24"/>
              </w:rPr>
              <w:t>,</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sau</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avizul</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administratorului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terenului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apar</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inând</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domeniului</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public,</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altul</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decat</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cel</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administrat</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de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primarie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(dac</w:t>
            </w:r>
            <w:r w:rsidR="00970241" w:rsidRPr="00014A93">
              <w:rPr>
                <w:rFonts w:ascii="Verdana" w:hAnsi="Verdana"/>
                <w:color w:val="000000" w:themeColor="text1"/>
                <w:sz w:val="24"/>
                <w:szCs w:val="24"/>
              </w:rPr>
              <w:t>a</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este</w:t>
            </w:r>
            <w:r w:rsidR="00183E04" w:rsidRPr="00014A93">
              <w:rPr>
                <w:rFonts w:ascii="Verdana" w:hAnsi="Verdana"/>
                <w:color w:val="000000" w:themeColor="text1"/>
                <w:sz w:val="24"/>
                <w:szCs w:val="24"/>
              </w:rPr>
              <w:t xml:space="preserve"> </w:t>
            </w:r>
            <w:r w:rsidRPr="00014A93">
              <w:rPr>
                <w:rFonts w:ascii="Verdana" w:hAnsi="Verdana"/>
                <w:color w:val="000000" w:themeColor="text1"/>
                <w:sz w:val="24"/>
                <w:szCs w:val="24"/>
              </w:rPr>
              <w:t>cazul)</w:t>
            </w:r>
          </w:p>
        </w:tc>
        <w:tc>
          <w:tcPr>
            <w:tcW w:w="964" w:type="dxa"/>
          </w:tcPr>
          <w:p w14:paraId="63679F45" w14:textId="77777777" w:rsidR="00CE6D34" w:rsidRPr="00014A93" w:rsidRDefault="00CE6D34" w:rsidP="00A77E26">
            <w:pPr>
              <w:pStyle w:val="NoSpacing"/>
              <w:rPr>
                <w:rFonts w:ascii="Verdana" w:hAnsi="Verdana"/>
                <w:color w:val="000000" w:themeColor="text1"/>
                <w:sz w:val="24"/>
                <w:szCs w:val="24"/>
              </w:rPr>
            </w:pPr>
          </w:p>
        </w:tc>
        <w:tc>
          <w:tcPr>
            <w:tcW w:w="992" w:type="dxa"/>
          </w:tcPr>
          <w:p w14:paraId="1955F602"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11CB5956"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412EEAF8"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746CFB06" w14:textId="77777777" w:rsidTr="00183E04">
        <w:trPr>
          <w:trHeight w:val="1813"/>
        </w:trPr>
        <w:tc>
          <w:tcPr>
            <w:tcW w:w="933" w:type="dxa"/>
          </w:tcPr>
          <w:p w14:paraId="4F3A556F" w14:textId="77777777" w:rsidR="00CE6D34" w:rsidRPr="00014A93" w:rsidRDefault="00CE6D34"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3.3</w:t>
            </w:r>
          </w:p>
        </w:tc>
        <w:tc>
          <w:tcPr>
            <w:tcW w:w="6138" w:type="dxa"/>
          </w:tcPr>
          <w:p w14:paraId="7DEFD1F1" w14:textId="77777777" w:rsidR="00932EF5" w:rsidRPr="00014A93" w:rsidRDefault="00932EF5" w:rsidP="00932EF5">
            <w:pPr>
              <w:pStyle w:val="NoSpacing"/>
              <w:jc w:val="both"/>
              <w:rPr>
                <w:rFonts w:ascii="Verdana" w:hAnsi="Verdana" w:cs="Verdana"/>
                <w:color w:val="000000" w:themeColor="text1"/>
                <w:sz w:val="24"/>
                <w:szCs w:val="24"/>
              </w:rPr>
            </w:pPr>
            <w:r w:rsidRPr="00014A93">
              <w:rPr>
                <w:rFonts w:ascii="Verdana" w:hAnsi="Verdana"/>
                <w:color w:val="000000" w:themeColor="text1"/>
                <w:sz w:val="24"/>
                <w:szCs w:val="24"/>
              </w:rPr>
              <w:t>Documente  doveditoare  ale ONG-uri</w:t>
            </w:r>
            <w:r w:rsidRPr="00014A93">
              <w:rPr>
                <w:rFonts w:ascii="Verdana" w:hAnsi="Verdana" w:cs="Verdana"/>
                <w:color w:val="000000" w:themeColor="text1"/>
                <w:sz w:val="24"/>
                <w:szCs w:val="24"/>
              </w:rPr>
              <w:t>lor</w:t>
            </w:r>
            <w:r w:rsidRPr="00014A93">
              <w:rPr>
                <w:rFonts w:ascii="Verdana" w:hAnsi="Verdana"/>
                <w:color w:val="000000" w:themeColor="text1"/>
                <w:sz w:val="24"/>
                <w:szCs w:val="24"/>
              </w:rPr>
              <w:t xml:space="preserve"> /microintreprinderi privind</w:t>
            </w:r>
            <w:r w:rsidRPr="00014A93">
              <w:rPr>
                <w:rFonts w:ascii="Verdana" w:hAnsi="Verdana" w:cs="Verdana"/>
                <w:color w:val="000000" w:themeColor="text1"/>
                <w:sz w:val="24"/>
                <w:szCs w:val="24"/>
              </w:rPr>
              <w:t> </w:t>
            </w:r>
            <w:r w:rsidRPr="00014A93">
              <w:rPr>
                <w:rFonts w:ascii="Verdana" w:hAnsi="Verdana"/>
                <w:color w:val="000000" w:themeColor="text1"/>
                <w:sz w:val="24"/>
                <w:szCs w:val="24"/>
              </w:rPr>
              <w:t xml:space="preserve"> dreptul</w:t>
            </w:r>
            <w:r w:rsidRPr="00014A93">
              <w:rPr>
                <w:rFonts w:ascii="Verdana" w:hAnsi="Verdana" w:cs="Verdana"/>
                <w:color w:val="000000" w:themeColor="text1"/>
                <w:sz w:val="24"/>
                <w:szCs w:val="24"/>
              </w:rPr>
              <w:t> </w:t>
            </w:r>
            <w:r w:rsidRPr="00014A93">
              <w:rPr>
                <w:rFonts w:ascii="Verdana" w:hAnsi="Verdana"/>
                <w:color w:val="000000" w:themeColor="text1"/>
                <w:sz w:val="24"/>
                <w:szCs w:val="24"/>
              </w:rPr>
              <w:t xml:space="preserve"> de</w:t>
            </w:r>
            <w:r w:rsidRPr="00014A93">
              <w:rPr>
                <w:rFonts w:ascii="Verdana" w:hAnsi="Verdana" w:cs="Verdana"/>
                <w:color w:val="000000" w:themeColor="text1"/>
                <w:sz w:val="24"/>
                <w:szCs w:val="24"/>
              </w:rPr>
              <w:t> </w:t>
            </w:r>
            <w:r w:rsidRPr="00014A93">
              <w:rPr>
                <w:rFonts w:ascii="Verdana" w:hAnsi="Verdana"/>
                <w:color w:val="000000" w:themeColor="text1"/>
                <w:sz w:val="24"/>
                <w:szCs w:val="24"/>
              </w:rPr>
              <w:t xml:space="preserve"> proprietate/dreptul</w:t>
            </w:r>
            <w:r w:rsidRPr="00014A93">
              <w:rPr>
                <w:rFonts w:ascii="Verdana" w:hAnsi="Verdana" w:cs="Verdana"/>
                <w:color w:val="000000" w:themeColor="text1"/>
                <w:sz w:val="24"/>
                <w:szCs w:val="24"/>
              </w:rPr>
              <w:t> </w:t>
            </w:r>
            <w:r w:rsidRPr="00014A93">
              <w:rPr>
                <w:rFonts w:ascii="Verdana" w:hAnsi="Verdana"/>
                <w:color w:val="000000" w:themeColor="text1"/>
                <w:sz w:val="24"/>
                <w:szCs w:val="24"/>
              </w:rPr>
              <w:t xml:space="preserve"> de</w:t>
            </w:r>
            <w:r w:rsidRPr="00014A93">
              <w:rPr>
                <w:rFonts w:ascii="Verdana" w:hAnsi="Verdana" w:cs="Verdana"/>
                <w:color w:val="000000" w:themeColor="text1"/>
                <w:sz w:val="24"/>
                <w:szCs w:val="24"/>
              </w:rPr>
              <w:t> </w:t>
            </w:r>
            <w:r w:rsidRPr="00014A93">
              <w:rPr>
                <w:rFonts w:ascii="Verdana" w:hAnsi="Verdana"/>
                <w:color w:val="000000" w:themeColor="text1"/>
                <w:sz w:val="24"/>
                <w:szCs w:val="24"/>
              </w:rPr>
              <w:t xml:space="preserve"> uz,</w:t>
            </w:r>
            <w:r w:rsidRPr="00014A93">
              <w:rPr>
                <w:rFonts w:ascii="Verdana" w:hAnsi="Verdana" w:cs="Verdana"/>
                <w:color w:val="000000" w:themeColor="text1"/>
                <w:sz w:val="24"/>
                <w:szCs w:val="24"/>
              </w:rPr>
              <w:t> </w:t>
            </w:r>
            <w:r w:rsidRPr="00014A93">
              <w:rPr>
                <w:rFonts w:ascii="Verdana" w:hAnsi="Verdana"/>
                <w:color w:val="000000" w:themeColor="text1"/>
                <w:sz w:val="24"/>
                <w:szCs w:val="24"/>
              </w:rPr>
              <w:t xml:space="preserve"> uzufruct,</w:t>
            </w:r>
            <w:r w:rsidRPr="00014A93">
              <w:rPr>
                <w:rFonts w:ascii="Verdana" w:hAnsi="Verdana" w:cs="Verdana"/>
                <w:color w:val="000000" w:themeColor="text1"/>
                <w:sz w:val="24"/>
                <w:szCs w:val="24"/>
              </w:rPr>
              <w:t> </w:t>
            </w:r>
            <w:r w:rsidRPr="00014A93">
              <w:rPr>
                <w:rFonts w:ascii="Verdana" w:hAnsi="Verdana"/>
                <w:color w:val="000000" w:themeColor="text1"/>
                <w:sz w:val="24"/>
                <w:szCs w:val="24"/>
              </w:rPr>
              <w:t xml:space="preserve"> superficie,</w:t>
            </w:r>
            <w:r w:rsidRPr="00014A93">
              <w:rPr>
                <w:rFonts w:ascii="Verdana" w:hAnsi="Verdana" w:cs="Verdana"/>
                <w:color w:val="000000" w:themeColor="text1"/>
                <w:sz w:val="24"/>
                <w:szCs w:val="24"/>
              </w:rPr>
              <w:t> </w:t>
            </w:r>
            <w:r w:rsidRPr="00014A93">
              <w:rPr>
                <w:rFonts w:ascii="Verdana" w:hAnsi="Verdana"/>
                <w:color w:val="000000" w:themeColor="text1"/>
                <w:sz w:val="24"/>
                <w:szCs w:val="24"/>
              </w:rPr>
              <w:t xml:space="preserve"> servitute/administrare</w:t>
            </w:r>
            <w:r w:rsidRPr="00014A93">
              <w:rPr>
                <w:rFonts w:ascii="Verdana" w:hAnsi="Verdana" w:cs="Verdana"/>
                <w:color w:val="000000" w:themeColor="text1"/>
                <w:sz w:val="24"/>
                <w:szCs w:val="24"/>
              </w:rPr>
              <w:t> </w:t>
            </w:r>
            <w:r w:rsidRPr="00014A93">
              <w:rPr>
                <w:rFonts w:ascii="Verdana" w:hAnsi="Verdana"/>
                <w:color w:val="000000" w:themeColor="text1"/>
                <w:sz w:val="24"/>
                <w:szCs w:val="24"/>
              </w:rPr>
              <w:t>pe o</w:t>
            </w:r>
            <w:r w:rsidRPr="00014A93">
              <w:rPr>
                <w:rFonts w:ascii="Verdana" w:hAnsi="Verdana" w:cs="Verdana"/>
                <w:color w:val="000000" w:themeColor="text1"/>
                <w:sz w:val="24"/>
                <w:szCs w:val="24"/>
              </w:rPr>
              <w:t> </w:t>
            </w:r>
            <w:r w:rsidRPr="00014A93">
              <w:rPr>
                <w:rFonts w:ascii="Verdana" w:hAnsi="Verdana"/>
                <w:color w:val="000000" w:themeColor="text1"/>
                <w:sz w:val="24"/>
                <w:szCs w:val="24"/>
              </w:rPr>
              <w:t>perioad</w:t>
            </w:r>
            <w:r w:rsidRPr="00014A93">
              <w:rPr>
                <w:rFonts w:ascii="Verdana" w:hAnsi="Verdana" w:cs="Verdana"/>
                <w:color w:val="000000" w:themeColor="text1"/>
                <w:sz w:val="24"/>
                <w:szCs w:val="24"/>
              </w:rPr>
              <w:t>a </w:t>
            </w:r>
            <w:r w:rsidRPr="00014A93">
              <w:rPr>
                <w:rFonts w:ascii="Verdana" w:hAnsi="Verdana"/>
                <w:color w:val="000000" w:themeColor="text1"/>
                <w:sz w:val="24"/>
                <w:szCs w:val="24"/>
              </w:rPr>
              <w:t>de</w:t>
            </w:r>
            <w:r w:rsidRPr="00014A93">
              <w:rPr>
                <w:rFonts w:ascii="Verdana" w:hAnsi="Verdana" w:cs="Verdana"/>
                <w:color w:val="000000" w:themeColor="text1"/>
                <w:sz w:val="24"/>
                <w:szCs w:val="24"/>
              </w:rPr>
              <w:t> </w:t>
            </w:r>
            <w:r w:rsidRPr="00014A93">
              <w:rPr>
                <w:rFonts w:ascii="Verdana" w:hAnsi="Verdana"/>
                <w:color w:val="000000" w:themeColor="text1"/>
                <w:sz w:val="24"/>
                <w:szCs w:val="24"/>
              </w:rPr>
              <w:t>10</w:t>
            </w:r>
            <w:r w:rsidRPr="00014A93">
              <w:rPr>
                <w:rFonts w:ascii="Verdana" w:hAnsi="Verdana" w:cs="Verdana"/>
                <w:color w:val="000000" w:themeColor="text1"/>
                <w:sz w:val="24"/>
                <w:szCs w:val="24"/>
              </w:rPr>
              <w:t> </w:t>
            </w:r>
            <w:r w:rsidRPr="00014A93">
              <w:rPr>
                <w:rFonts w:ascii="Verdana" w:hAnsi="Verdana"/>
                <w:color w:val="000000" w:themeColor="text1"/>
                <w:sz w:val="24"/>
                <w:szCs w:val="24"/>
              </w:rPr>
              <w:t>ani,</w:t>
            </w:r>
            <w:r w:rsidRPr="00014A93">
              <w:rPr>
                <w:rFonts w:ascii="Verdana" w:hAnsi="Verdana" w:cs="Verdana"/>
                <w:color w:val="000000" w:themeColor="text1"/>
                <w:sz w:val="24"/>
                <w:szCs w:val="24"/>
              </w:rPr>
              <w:t> </w:t>
            </w:r>
            <w:r w:rsidRPr="00014A93">
              <w:rPr>
                <w:rFonts w:ascii="Verdana" w:hAnsi="Verdana"/>
                <w:color w:val="000000" w:themeColor="text1"/>
                <w:sz w:val="24"/>
                <w:szCs w:val="24"/>
              </w:rPr>
              <w:t>asupra</w:t>
            </w:r>
            <w:r w:rsidRPr="00014A93">
              <w:rPr>
                <w:rFonts w:ascii="Verdana" w:hAnsi="Verdana" w:cs="Verdana"/>
                <w:color w:val="000000" w:themeColor="text1"/>
                <w:sz w:val="24"/>
                <w:szCs w:val="24"/>
              </w:rPr>
              <w:t> </w:t>
            </w:r>
            <w:r w:rsidRPr="00014A93">
              <w:rPr>
                <w:rFonts w:ascii="Verdana" w:hAnsi="Verdana"/>
                <w:color w:val="000000" w:themeColor="text1"/>
                <w:sz w:val="24"/>
                <w:szCs w:val="24"/>
              </w:rPr>
              <w:t>bunurilor</w:t>
            </w:r>
            <w:r w:rsidRPr="00014A93">
              <w:rPr>
                <w:rFonts w:ascii="Verdana" w:hAnsi="Verdana" w:cs="Verdana"/>
                <w:color w:val="000000" w:themeColor="text1"/>
                <w:sz w:val="24"/>
                <w:szCs w:val="24"/>
              </w:rPr>
              <w:t> </w:t>
            </w:r>
            <w:r w:rsidRPr="00014A93">
              <w:rPr>
                <w:rFonts w:ascii="Verdana" w:hAnsi="Verdana"/>
                <w:color w:val="000000" w:themeColor="text1"/>
                <w:sz w:val="24"/>
                <w:szCs w:val="24"/>
              </w:rPr>
              <w:t>imobile</w:t>
            </w:r>
            <w:r w:rsidRPr="00014A93">
              <w:rPr>
                <w:rFonts w:ascii="Verdana" w:hAnsi="Verdana" w:cs="Verdana"/>
                <w:color w:val="000000" w:themeColor="text1"/>
                <w:sz w:val="24"/>
                <w:szCs w:val="24"/>
              </w:rPr>
              <w:t> </w:t>
            </w:r>
          </w:p>
          <w:p w14:paraId="74561910" w14:textId="77777777" w:rsidR="00932EF5" w:rsidRPr="00014A93" w:rsidRDefault="00932EF5" w:rsidP="00932EF5">
            <w:pPr>
              <w:pStyle w:val="NoSpacing"/>
              <w:jc w:val="both"/>
              <w:rPr>
                <w:rFonts w:ascii="Verdana" w:hAnsi="Verdana" w:cs="Verdana"/>
                <w:color w:val="000000" w:themeColor="text1"/>
                <w:sz w:val="24"/>
                <w:szCs w:val="24"/>
              </w:rPr>
            </w:pPr>
            <w:r w:rsidRPr="00014A93">
              <w:rPr>
                <w:rFonts w:ascii="Verdana" w:hAnsi="Verdana"/>
                <w:color w:val="000000" w:themeColor="text1"/>
                <w:sz w:val="24"/>
                <w:szCs w:val="24"/>
              </w:rPr>
              <w:t>la</w:t>
            </w:r>
            <w:r w:rsidRPr="00014A93">
              <w:rPr>
                <w:rFonts w:ascii="Verdana" w:hAnsi="Verdana" w:cs="Verdana"/>
                <w:color w:val="000000" w:themeColor="text1"/>
                <w:sz w:val="24"/>
                <w:szCs w:val="24"/>
              </w:rPr>
              <w:t> </w:t>
            </w:r>
            <w:r w:rsidRPr="00014A93">
              <w:rPr>
                <w:rFonts w:ascii="Verdana" w:hAnsi="Verdana"/>
                <w:color w:val="000000" w:themeColor="text1"/>
                <w:sz w:val="24"/>
                <w:szCs w:val="24"/>
              </w:rPr>
              <w:t xml:space="preserve"> care</w:t>
            </w:r>
            <w:r w:rsidRPr="00014A93">
              <w:rPr>
                <w:rFonts w:ascii="Verdana" w:hAnsi="Verdana" w:cs="Verdana"/>
                <w:color w:val="000000" w:themeColor="text1"/>
                <w:sz w:val="24"/>
                <w:szCs w:val="24"/>
              </w:rPr>
              <w:t> </w:t>
            </w:r>
            <w:r w:rsidRPr="00014A93">
              <w:rPr>
                <w:rFonts w:ascii="Verdana" w:hAnsi="Verdana"/>
                <w:color w:val="000000" w:themeColor="text1"/>
                <w:sz w:val="24"/>
                <w:szCs w:val="24"/>
              </w:rPr>
              <w:t>se</w:t>
            </w:r>
            <w:r w:rsidRPr="00014A93">
              <w:rPr>
                <w:rFonts w:ascii="Verdana" w:hAnsi="Verdana" w:cs="Verdana"/>
                <w:color w:val="000000" w:themeColor="text1"/>
                <w:sz w:val="24"/>
                <w:szCs w:val="24"/>
              </w:rPr>
              <w:t> </w:t>
            </w:r>
            <w:r w:rsidRPr="00014A93">
              <w:rPr>
                <w:rFonts w:ascii="Verdana" w:hAnsi="Verdana"/>
                <w:color w:val="000000" w:themeColor="text1"/>
                <w:sz w:val="24"/>
                <w:szCs w:val="24"/>
              </w:rPr>
              <w:t>vor</w:t>
            </w:r>
            <w:r w:rsidRPr="00014A93">
              <w:rPr>
                <w:rFonts w:ascii="Verdana" w:hAnsi="Verdana" w:cs="Verdana"/>
                <w:color w:val="000000" w:themeColor="text1"/>
                <w:sz w:val="24"/>
                <w:szCs w:val="24"/>
              </w:rPr>
              <w:t> </w:t>
            </w:r>
            <w:r w:rsidRPr="00014A93">
              <w:rPr>
                <w:rFonts w:ascii="Verdana" w:hAnsi="Verdana"/>
                <w:color w:val="000000" w:themeColor="text1"/>
                <w:sz w:val="24"/>
                <w:szCs w:val="24"/>
              </w:rPr>
              <w:t>efectua</w:t>
            </w:r>
            <w:r w:rsidRPr="00014A93">
              <w:rPr>
                <w:rFonts w:ascii="Verdana" w:hAnsi="Verdana" w:cs="Verdana"/>
                <w:color w:val="000000" w:themeColor="text1"/>
                <w:sz w:val="24"/>
                <w:szCs w:val="24"/>
              </w:rPr>
              <w:t> </w:t>
            </w:r>
            <w:r w:rsidRPr="00014A93">
              <w:rPr>
                <w:rFonts w:ascii="Verdana" w:hAnsi="Verdana"/>
                <w:color w:val="000000" w:themeColor="text1"/>
                <w:sz w:val="24"/>
                <w:szCs w:val="24"/>
              </w:rPr>
              <w:t>lucr</w:t>
            </w:r>
            <w:r w:rsidRPr="00014A93">
              <w:rPr>
                <w:rFonts w:ascii="Verdana" w:hAnsi="Verdana" w:cs="Verdana"/>
                <w:color w:val="000000" w:themeColor="text1"/>
                <w:sz w:val="24"/>
                <w:szCs w:val="24"/>
              </w:rPr>
              <w:t>a</w:t>
            </w:r>
            <w:r w:rsidRPr="00014A93">
              <w:rPr>
                <w:rFonts w:ascii="Verdana" w:hAnsi="Verdana"/>
                <w:color w:val="000000" w:themeColor="text1"/>
                <w:sz w:val="24"/>
                <w:szCs w:val="24"/>
              </w:rPr>
              <w:t>ri,</w:t>
            </w:r>
            <w:r w:rsidRPr="00014A93">
              <w:rPr>
                <w:rFonts w:ascii="Verdana" w:hAnsi="Verdana" w:cs="Verdana"/>
                <w:color w:val="000000" w:themeColor="text1"/>
                <w:sz w:val="24"/>
                <w:szCs w:val="24"/>
              </w:rPr>
              <w:t> </w:t>
            </w:r>
            <w:r w:rsidRPr="00014A93">
              <w:rPr>
                <w:rFonts w:ascii="Verdana" w:hAnsi="Verdana"/>
                <w:color w:val="000000" w:themeColor="text1"/>
                <w:sz w:val="24"/>
                <w:szCs w:val="24"/>
              </w:rPr>
              <w:t>conform</w:t>
            </w:r>
            <w:r w:rsidRPr="00014A93">
              <w:rPr>
                <w:rFonts w:ascii="Verdana" w:hAnsi="Verdana" w:cs="Verdana"/>
                <w:color w:val="000000" w:themeColor="text1"/>
                <w:sz w:val="24"/>
                <w:szCs w:val="24"/>
              </w:rPr>
              <w:t> </w:t>
            </w:r>
            <w:r w:rsidRPr="00014A93">
              <w:rPr>
                <w:rFonts w:ascii="Verdana" w:hAnsi="Verdana"/>
                <w:color w:val="000000" w:themeColor="text1"/>
                <w:sz w:val="24"/>
                <w:szCs w:val="24"/>
              </w:rPr>
              <w:t>cererii</w:t>
            </w:r>
            <w:r w:rsidRPr="00014A93">
              <w:rPr>
                <w:rFonts w:ascii="Verdana" w:hAnsi="Verdana" w:cs="Verdana"/>
                <w:color w:val="000000" w:themeColor="text1"/>
                <w:sz w:val="24"/>
                <w:szCs w:val="24"/>
              </w:rPr>
              <w:t> </w:t>
            </w:r>
          </w:p>
          <w:p w14:paraId="45F8B149" w14:textId="260C673C" w:rsidR="00CE6D34" w:rsidRPr="00014A93" w:rsidRDefault="00932EF5" w:rsidP="00932EF5">
            <w:pPr>
              <w:pStyle w:val="NoSpacing"/>
              <w:jc w:val="both"/>
              <w:rPr>
                <w:rFonts w:ascii="Verdana" w:hAnsi="Verdana"/>
                <w:color w:val="000000" w:themeColor="text1"/>
                <w:sz w:val="24"/>
                <w:szCs w:val="24"/>
              </w:rPr>
            </w:pPr>
            <w:r w:rsidRPr="00014A93">
              <w:rPr>
                <w:rFonts w:ascii="Verdana" w:hAnsi="Verdana"/>
                <w:color w:val="000000" w:themeColor="text1"/>
                <w:sz w:val="24"/>
                <w:szCs w:val="24"/>
              </w:rPr>
              <w:t>de</w:t>
            </w:r>
            <w:r w:rsidRPr="00014A93">
              <w:rPr>
                <w:rFonts w:ascii="Verdana" w:hAnsi="Verdana" w:cs="Verdana"/>
                <w:color w:val="000000" w:themeColor="text1"/>
                <w:sz w:val="24"/>
                <w:szCs w:val="24"/>
              </w:rPr>
              <w:t> </w:t>
            </w:r>
            <w:r w:rsidRPr="00014A93">
              <w:rPr>
                <w:rFonts w:ascii="Verdana" w:hAnsi="Verdana"/>
                <w:color w:val="000000" w:themeColor="text1"/>
                <w:sz w:val="24"/>
                <w:szCs w:val="24"/>
              </w:rPr>
              <w:t>finan</w:t>
            </w:r>
            <w:r w:rsidRPr="00014A93">
              <w:rPr>
                <w:rFonts w:ascii="Verdana" w:hAnsi="Verdana" w:cs="Verdana"/>
                <w:color w:val="000000" w:themeColor="text1"/>
                <w:sz w:val="24"/>
                <w:szCs w:val="24"/>
              </w:rPr>
              <w:t>t</w:t>
            </w:r>
            <w:r w:rsidRPr="00014A93">
              <w:rPr>
                <w:rFonts w:ascii="Verdana" w:hAnsi="Verdana"/>
                <w:color w:val="000000" w:themeColor="text1"/>
                <w:sz w:val="24"/>
                <w:szCs w:val="24"/>
              </w:rPr>
              <w:t>are</w:t>
            </w:r>
          </w:p>
        </w:tc>
        <w:tc>
          <w:tcPr>
            <w:tcW w:w="964" w:type="dxa"/>
          </w:tcPr>
          <w:p w14:paraId="70B60BAB" w14:textId="77777777" w:rsidR="00CE6D34" w:rsidRPr="00014A93" w:rsidRDefault="00CE6D34" w:rsidP="00A77E26">
            <w:pPr>
              <w:pStyle w:val="NoSpacing"/>
              <w:rPr>
                <w:rFonts w:ascii="Verdana" w:hAnsi="Verdana"/>
                <w:color w:val="000000" w:themeColor="text1"/>
                <w:sz w:val="24"/>
                <w:szCs w:val="24"/>
              </w:rPr>
            </w:pPr>
          </w:p>
        </w:tc>
        <w:tc>
          <w:tcPr>
            <w:tcW w:w="992" w:type="dxa"/>
          </w:tcPr>
          <w:p w14:paraId="12EA8A46"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4AC74950"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5A547081"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42A94978" w14:textId="77777777" w:rsidTr="00183E04">
        <w:trPr>
          <w:trHeight w:val="516"/>
        </w:trPr>
        <w:tc>
          <w:tcPr>
            <w:tcW w:w="933" w:type="dxa"/>
          </w:tcPr>
          <w:p w14:paraId="14C6682A" w14:textId="77777777" w:rsidR="00CE6D34" w:rsidRPr="00014A93" w:rsidRDefault="001223D9" w:rsidP="00A77E26">
            <w:pPr>
              <w:pStyle w:val="NoSpacing"/>
              <w:rPr>
                <w:rFonts w:ascii="Verdana" w:hAnsi="Verdana" w:cs="Arial"/>
                <w:b/>
                <w:bCs/>
                <w:color w:val="000000" w:themeColor="text1"/>
                <w:sz w:val="24"/>
                <w:szCs w:val="24"/>
              </w:rPr>
            </w:pPr>
            <w:r w:rsidRPr="00014A93">
              <w:rPr>
                <w:rFonts w:ascii="Verdana" w:hAnsi="Verdana" w:cs="Arial"/>
                <w:b/>
                <w:bCs/>
                <w:color w:val="000000" w:themeColor="text1"/>
                <w:sz w:val="24"/>
                <w:szCs w:val="24"/>
              </w:rPr>
              <w:t>4</w:t>
            </w:r>
          </w:p>
        </w:tc>
        <w:tc>
          <w:tcPr>
            <w:tcW w:w="6138" w:type="dxa"/>
          </w:tcPr>
          <w:p w14:paraId="1A96D2BA" w14:textId="77777777" w:rsidR="00CE6D34" w:rsidRPr="00014A93" w:rsidRDefault="001223D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Documente care sa atesta ca solictantul a depus documentatia la ANPM:</w:t>
            </w:r>
          </w:p>
          <w:p w14:paraId="271ED747" w14:textId="77777777" w:rsidR="003C2DB9" w:rsidRPr="00014A93" w:rsidRDefault="003C2DB9" w:rsidP="00C21BC9">
            <w:pPr>
              <w:autoSpaceDE w:val="0"/>
              <w:autoSpaceDN w:val="0"/>
              <w:adjustRightInd w:val="0"/>
              <w:jc w:val="both"/>
              <w:rPr>
                <w:rFonts w:ascii="Verdana" w:hAnsi="Verdana" w:cs="Arial"/>
                <w:color w:val="000000" w:themeColor="text1"/>
                <w:sz w:val="24"/>
                <w:szCs w:val="24"/>
              </w:rPr>
            </w:pPr>
          </w:p>
        </w:tc>
        <w:tc>
          <w:tcPr>
            <w:tcW w:w="964" w:type="dxa"/>
          </w:tcPr>
          <w:p w14:paraId="653590FD" w14:textId="77777777" w:rsidR="00CE6D34" w:rsidRPr="00014A93" w:rsidRDefault="00CE6D34" w:rsidP="00A77E26">
            <w:pPr>
              <w:pStyle w:val="NoSpacing"/>
              <w:rPr>
                <w:rFonts w:ascii="Verdana" w:hAnsi="Verdana"/>
                <w:color w:val="000000" w:themeColor="text1"/>
                <w:sz w:val="24"/>
                <w:szCs w:val="24"/>
              </w:rPr>
            </w:pPr>
          </w:p>
        </w:tc>
        <w:tc>
          <w:tcPr>
            <w:tcW w:w="992" w:type="dxa"/>
          </w:tcPr>
          <w:p w14:paraId="53081DB7" w14:textId="77777777" w:rsidR="00CE6D34" w:rsidRPr="00014A93" w:rsidRDefault="00CE6D34" w:rsidP="001223D9">
            <w:pPr>
              <w:pStyle w:val="NoSpacing"/>
              <w:ind w:left="720"/>
              <w:rPr>
                <w:rFonts w:ascii="Verdana" w:hAnsi="Verdana"/>
                <w:color w:val="000000" w:themeColor="text1"/>
                <w:sz w:val="24"/>
                <w:szCs w:val="24"/>
              </w:rPr>
            </w:pPr>
          </w:p>
        </w:tc>
        <w:tc>
          <w:tcPr>
            <w:tcW w:w="1134" w:type="dxa"/>
          </w:tcPr>
          <w:p w14:paraId="7968CD38"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4495D215" w14:textId="77777777" w:rsidR="00CE6D34" w:rsidRPr="00014A93" w:rsidRDefault="00CE6D34" w:rsidP="00292383">
            <w:pPr>
              <w:pStyle w:val="NoSpacing"/>
              <w:numPr>
                <w:ilvl w:val="0"/>
                <w:numId w:val="28"/>
              </w:numPr>
              <w:rPr>
                <w:rFonts w:ascii="Verdana" w:hAnsi="Verdana"/>
                <w:color w:val="000000" w:themeColor="text1"/>
                <w:sz w:val="24"/>
                <w:szCs w:val="24"/>
              </w:rPr>
            </w:pPr>
          </w:p>
        </w:tc>
      </w:tr>
      <w:tr w:rsidR="00014A93" w:rsidRPr="00014A93" w14:paraId="0B9D7BCE" w14:textId="77777777" w:rsidTr="00183E04">
        <w:trPr>
          <w:trHeight w:val="516"/>
        </w:trPr>
        <w:tc>
          <w:tcPr>
            <w:tcW w:w="933" w:type="dxa"/>
          </w:tcPr>
          <w:p w14:paraId="73745243" w14:textId="77777777" w:rsidR="003C2DB9" w:rsidRPr="00014A93" w:rsidRDefault="003C2DB9" w:rsidP="00A77E26">
            <w:pPr>
              <w:pStyle w:val="NoSpacing"/>
              <w:rPr>
                <w:rFonts w:ascii="Verdana" w:hAnsi="Verdana" w:cs="Arial"/>
                <w:b/>
                <w:bCs/>
                <w:color w:val="000000" w:themeColor="text1"/>
                <w:sz w:val="24"/>
                <w:szCs w:val="24"/>
              </w:rPr>
            </w:pPr>
            <w:r w:rsidRPr="00014A93">
              <w:rPr>
                <w:rFonts w:ascii="Verdana" w:hAnsi="Verdana" w:cs="Arial"/>
                <w:b/>
                <w:bCs/>
                <w:color w:val="000000" w:themeColor="text1"/>
                <w:sz w:val="24"/>
                <w:szCs w:val="24"/>
              </w:rPr>
              <w:t>4.1</w:t>
            </w:r>
          </w:p>
        </w:tc>
        <w:tc>
          <w:tcPr>
            <w:tcW w:w="6138" w:type="dxa"/>
          </w:tcPr>
          <w:p w14:paraId="5084D418" w14:textId="77777777" w:rsidR="003C2DB9" w:rsidRPr="00014A93" w:rsidRDefault="003C2DB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Clasarea notificarii</w:t>
            </w:r>
          </w:p>
          <w:p w14:paraId="12C96B06" w14:textId="77777777" w:rsidR="003C2DB9" w:rsidRPr="00014A93" w:rsidRDefault="003C2DB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sau</w:t>
            </w:r>
          </w:p>
        </w:tc>
        <w:tc>
          <w:tcPr>
            <w:tcW w:w="964" w:type="dxa"/>
          </w:tcPr>
          <w:p w14:paraId="541B7189" w14:textId="77777777" w:rsidR="003C2DB9" w:rsidRPr="00014A93" w:rsidRDefault="003C2DB9" w:rsidP="00A77E26">
            <w:pPr>
              <w:pStyle w:val="NoSpacing"/>
              <w:rPr>
                <w:rFonts w:ascii="Verdana" w:hAnsi="Verdana"/>
                <w:color w:val="000000" w:themeColor="text1"/>
                <w:sz w:val="24"/>
                <w:szCs w:val="24"/>
              </w:rPr>
            </w:pPr>
          </w:p>
        </w:tc>
        <w:tc>
          <w:tcPr>
            <w:tcW w:w="992" w:type="dxa"/>
          </w:tcPr>
          <w:p w14:paraId="3BDF82FD" w14:textId="77777777" w:rsidR="003C2DB9" w:rsidRPr="00014A93" w:rsidRDefault="003C2DB9" w:rsidP="001223D9">
            <w:pPr>
              <w:pStyle w:val="NoSpacing"/>
              <w:ind w:left="720"/>
              <w:rPr>
                <w:rFonts w:ascii="Verdana" w:hAnsi="Verdana"/>
                <w:color w:val="000000" w:themeColor="text1"/>
                <w:sz w:val="24"/>
                <w:szCs w:val="24"/>
              </w:rPr>
            </w:pPr>
          </w:p>
        </w:tc>
        <w:tc>
          <w:tcPr>
            <w:tcW w:w="1134" w:type="dxa"/>
          </w:tcPr>
          <w:p w14:paraId="08B1052C" w14:textId="77777777" w:rsidR="003C2DB9" w:rsidRPr="00014A93" w:rsidRDefault="003C2DB9" w:rsidP="00CE6D34">
            <w:pPr>
              <w:pStyle w:val="NoSpacing"/>
              <w:ind w:left="720"/>
              <w:rPr>
                <w:rFonts w:ascii="Verdana" w:hAnsi="Verdana"/>
                <w:color w:val="000000" w:themeColor="text1"/>
                <w:sz w:val="24"/>
                <w:szCs w:val="24"/>
              </w:rPr>
            </w:pPr>
          </w:p>
        </w:tc>
        <w:tc>
          <w:tcPr>
            <w:tcW w:w="1212" w:type="dxa"/>
          </w:tcPr>
          <w:p w14:paraId="0A20139F" w14:textId="77777777" w:rsidR="003C2DB9" w:rsidRPr="00014A93" w:rsidRDefault="003C2DB9" w:rsidP="00292383">
            <w:pPr>
              <w:pStyle w:val="NoSpacing"/>
              <w:numPr>
                <w:ilvl w:val="0"/>
                <w:numId w:val="28"/>
              </w:numPr>
              <w:rPr>
                <w:rFonts w:ascii="Verdana" w:hAnsi="Verdana"/>
                <w:color w:val="000000" w:themeColor="text1"/>
                <w:sz w:val="24"/>
                <w:szCs w:val="24"/>
              </w:rPr>
            </w:pPr>
          </w:p>
        </w:tc>
      </w:tr>
      <w:tr w:rsidR="00014A93" w:rsidRPr="00014A93" w14:paraId="2D37F283" w14:textId="77777777" w:rsidTr="00183E04">
        <w:trPr>
          <w:trHeight w:val="516"/>
        </w:trPr>
        <w:tc>
          <w:tcPr>
            <w:tcW w:w="933" w:type="dxa"/>
          </w:tcPr>
          <w:p w14:paraId="33A3346D" w14:textId="77777777" w:rsidR="003C2DB9" w:rsidRPr="00014A93" w:rsidRDefault="003C2DB9" w:rsidP="00A77E26">
            <w:pPr>
              <w:pStyle w:val="NoSpacing"/>
              <w:rPr>
                <w:rFonts w:ascii="Verdana" w:hAnsi="Verdana" w:cs="Arial"/>
                <w:b/>
                <w:bCs/>
                <w:color w:val="000000" w:themeColor="text1"/>
                <w:sz w:val="24"/>
                <w:szCs w:val="24"/>
              </w:rPr>
            </w:pPr>
            <w:r w:rsidRPr="00014A93">
              <w:rPr>
                <w:rFonts w:ascii="Verdana" w:hAnsi="Verdana" w:cs="Arial"/>
                <w:b/>
                <w:bCs/>
                <w:color w:val="000000" w:themeColor="text1"/>
                <w:sz w:val="24"/>
                <w:szCs w:val="24"/>
              </w:rPr>
              <w:t>4.2</w:t>
            </w:r>
          </w:p>
        </w:tc>
        <w:tc>
          <w:tcPr>
            <w:tcW w:w="6138" w:type="dxa"/>
          </w:tcPr>
          <w:p w14:paraId="1B9BBF7F" w14:textId="38BCEC53" w:rsidR="003C2DB9" w:rsidRPr="00014A93" w:rsidRDefault="003C2DB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 xml:space="preserve">Decizia etapei de </w:t>
            </w:r>
            <w:r w:rsidR="00970241" w:rsidRPr="00014A93">
              <w:rPr>
                <w:rFonts w:ascii="Verdana" w:hAnsi="Verdana" w:cs="Arial"/>
                <w:color w:val="000000" w:themeColor="text1"/>
                <w:sz w:val="24"/>
                <w:szCs w:val="24"/>
              </w:rPr>
              <w:t>i</w:t>
            </w:r>
            <w:r w:rsidRPr="00014A93">
              <w:rPr>
                <w:rFonts w:ascii="Verdana" w:hAnsi="Verdana" w:cs="Arial"/>
                <w:color w:val="000000" w:themeColor="text1"/>
                <w:sz w:val="24"/>
                <w:szCs w:val="24"/>
              </w:rPr>
              <w:t>ncadrare, ca document final (prin care se precizeaz</w:t>
            </w:r>
            <w:r w:rsidR="00970241" w:rsidRPr="00014A93">
              <w:rPr>
                <w:rFonts w:ascii="Verdana" w:hAnsi="Verdana" w:cs="Arial"/>
                <w:color w:val="000000" w:themeColor="text1"/>
                <w:sz w:val="24"/>
                <w:szCs w:val="24"/>
              </w:rPr>
              <w:t>a</w:t>
            </w:r>
            <w:r w:rsidR="008B5C09" w:rsidRPr="00014A93">
              <w:rPr>
                <w:rFonts w:ascii="Verdana" w:hAnsi="Verdana" w:cs="Arial"/>
                <w:color w:val="000000" w:themeColor="text1"/>
                <w:sz w:val="24"/>
                <w:szCs w:val="24"/>
              </w:rPr>
              <w:t xml:space="preserve"> </w:t>
            </w:r>
            <w:r w:rsidRPr="00014A93">
              <w:rPr>
                <w:rFonts w:ascii="Verdana" w:hAnsi="Verdana" w:cs="Arial"/>
                <w:color w:val="000000" w:themeColor="text1"/>
                <w:sz w:val="24"/>
                <w:szCs w:val="24"/>
              </w:rPr>
              <w:t>c</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 xml:space="preserve"> proiectul nu se supune evalu</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rii impactului asupra mediului şi nici evalu</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rii adecvate)</w:t>
            </w:r>
          </w:p>
          <w:p w14:paraId="410E1F49" w14:textId="77777777" w:rsidR="003C2DB9" w:rsidRPr="00014A93" w:rsidRDefault="003C2DB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 xml:space="preserve">sau </w:t>
            </w:r>
          </w:p>
        </w:tc>
        <w:tc>
          <w:tcPr>
            <w:tcW w:w="964" w:type="dxa"/>
          </w:tcPr>
          <w:p w14:paraId="55D31D8B" w14:textId="77777777" w:rsidR="003C2DB9" w:rsidRPr="00014A93" w:rsidRDefault="003C2DB9" w:rsidP="00A77E26">
            <w:pPr>
              <w:pStyle w:val="NoSpacing"/>
              <w:rPr>
                <w:rFonts w:ascii="Verdana" w:hAnsi="Verdana"/>
                <w:color w:val="000000" w:themeColor="text1"/>
                <w:sz w:val="24"/>
                <w:szCs w:val="24"/>
              </w:rPr>
            </w:pPr>
          </w:p>
        </w:tc>
        <w:tc>
          <w:tcPr>
            <w:tcW w:w="992" w:type="dxa"/>
          </w:tcPr>
          <w:p w14:paraId="1F213829" w14:textId="77777777" w:rsidR="003C2DB9" w:rsidRPr="00014A93" w:rsidRDefault="003C2DB9" w:rsidP="001223D9">
            <w:pPr>
              <w:pStyle w:val="NoSpacing"/>
              <w:ind w:left="720"/>
              <w:rPr>
                <w:rFonts w:ascii="Verdana" w:hAnsi="Verdana"/>
                <w:color w:val="000000" w:themeColor="text1"/>
                <w:sz w:val="24"/>
                <w:szCs w:val="24"/>
              </w:rPr>
            </w:pPr>
          </w:p>
        </w:tc>
        <w:tc>
          <w:tcPr>
            <w:tcW w:w="1134" w:type="dxa"/>
          </w:tcPr>
          <w:p w14:paraId="58744E7E" w14:textId="77777777" w:rsidR="003C2DB9" w:rsidRPr="00014A93" w:rsidRDefault="003C2DB9" w:rsidP="00CE6D34">
            <w:pPr>
              <w:pStyle w:val="NoSpacing"/>
              <w:ind w:left="720"/>
              <w:rPr>
                <w:rFonts w:ascii="Verdana" w:hAnsi="Verdana"/>
                <w:color w:val="000000" w:themeColor="text1"/>
                <w:sz w:val="24"/>
                <w:szCs w:val="24"/>
              </w:rPr>
            </w:pPr>
          </w:p>
        </w:tc>
        <w:tc>
          <w:tcPr>
            <w:tcW w:w="1212" w:type="dxa"/>
          </w:tcPr>
          <w:p w14:paraId="00F40A33" w14:textId="77777777" w:rsidR="003C2DB9" w:rsidRPr="00014A93" w:rsidRDefault="003C2DB9" w:rsidP="00292383">
            <w:pPr>
              <w:pStyle w:val="NoSpacing"/>
              <w:numPr>
                <w:ilvl w:val="0"/>
                <w:numId w:val="28"/>
              </w:numPr>
              <w:rPr>
                <w:rFonts w:ascii="Verdana" w:hAnsi="Verdana"/>
                <w:color w:val="000000" w:themeColor="text1"/>
                <w:sz w:val="24"/>
                <w:szCs w:val="24"/>
              </w:rPr>
            </w:pPr>
          </w:p>
        </w:tc>
      </w:tr>
      <w:tr w:rsidR="00014A93" w:rsidRPr="00014A93" w14:paraId="19B5BBBF" w14:textId="77777777" w:rsidTr="00183E04">
        <w:trPr>
          <w:trHeight w:val="516"/>
        </w:trPr>
        <w:tc>
          <w:tcPr>
            <w:tcW w:w="933" w:type="dxa"/>
          </w:tcPr>
          <w:p w14:paraId="565F56F8" w14:textId="77777777" w:rsidR="003C2DB9" w:rsidRPr="00014A93" w:rsidRDefault="003C2DB9" w:rsidP="00A77E26">
            <w:pPr>
              <w:pStyle w:val="NoSpacing"/>
              <w:rPr>
                <w:rFonts w:ascii="Verdana" w:hAnsi="Verdana" w:cs="Arial"/>
                <w:b/>
                <w:bCs/>
                <w:color w:val="000000" w:themeColor="text1"/>
                <w:sz w:val="24"/>
                <w:szCs w:val="24"/>
              </w:rPr>
            </w:pPr>
            <w:r w:rsidRPr="00014A93">
              <w:rPr>
                <w:rFonts w:ascii="Verdana" w:hAnsi="Verdana" w:cs="Arial"/>
                <w:b/>
                <w:bCs/>
                <w:color w:val="000000" w:themeColor="text1"/>
                <w:sz w:val="24"/>
                <w:szCs w:val="24"/>
              </w:rPr>
              <w:t>4.3</w:t>
            </w:r>
          </w:p>
        </w:tc>
        <w:tc>
          <w:tcPr>
            <w:tcW w:w="6138" w:type="dxa"/>
          </w:tcPr>
          <w:p w14:paraId="22984319" w14:textId="77777777" w:rsidR="003C2DB9" w:rsidRPr="00014A93" w:rsidRDefault="003C2DB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 xml:space="preserve">Acord de mediu </w:t>
            </w:r>
            <w:r w:rsidR="00970241" w:rsidRPr="00014A93">
              <w:rPr>
                <w:rFonts w:ascii="Verdana" w:hAnsi="Verdana" w:cs="Arial"/>
                <w:color w:val="000000" w:themeColor="text1"/>
                <w:sz w:val="24"/>
                <w:szCs w:val="24"/>
              </w:rPr>
              <w:t>i</w:t>
            </w:r>
            <w:r w:rsidRPr="00014A93">
              <w:rPr>
                <w:rFonts w:ascii="Verdana" w:hAnsi="Verdana" w:cs="Arial"/>
                <w:color w:val="000000" w:themeColor="text1"/>
                <w:sz w:val="24"/>
                <w:szCs w:val="24"/>
              </w:rPr>
              <w:t xml:space="preserve">n cazul </w:t>
            </w:r>
            <w:r w:rsidR="00970241" w:rsidRPr="00014A93">
              <w:rPr>
                <w:rFonts w:ascii="Verdana" w:hAnsi="Verdana" w:cs="Arial"/>
                <w:color w:val="000000" w:themeColor="text1"/>
                <w:sz w:val="24"/>
                <w:szCs w:val="24"/>
              </w:rPr>
              <w:t>i</w:t>
            </w:r>
            <w:r w:rsidRPr="00014A93">
              <w:rPr>
                <w:rFonts w:ascii="Verdana" w:hAnsi="Verdana" w:cs="Arial"/>
                <w:color w:val="000000" w:themeColor="text1"/>
                <w:sz w:val="24"/>
                <w:szCs w:val="24"/>
              </w:rPr>
              <w:t>n care se impune evaluarea impactului preconizat asupra mediului</w:t>
            </w:r>
          </w:p>
        </w:tc>
        <w:tc>
          <w:tcPr>
            <w:tcW w:w="964" w:type="dxa"/>
          </w:tcPr>
          <w:p w14:paraId="4652CD87" w14:textId="77777777" w:rsidR="003C2DB9" w:rsidRPr="00014A93" w:rsidRDefault="003C2DB9" w:rsidP="00A77E26">
            <w:pPr>
              <w:pStyle w:val="NoSpacing"/>
              <w:rPr>
                <w:rFonts w:ascii="Verdana" w:hAnsi="Verdana"/>
                <w:color w:val="000000" w:themeColor="text1"/>
                <w:sz w:val="24"/>
                <w:szCs w:val="24"/>
              </w:rPr>
            </w:pPr>
          </w:p>
        </w:tc>
        <w:tc>
          <w:tcPr>
            <w:tcW w:w="992" w:type="dxa"/>
          </w:tcPr>
          <w:p w14:paraId="71A39DC4" w14:textId="77777777" w:rsidR="003C2DB9" w:rsidRPr="00014A93" w:rsidRDefault="003C2DB9" w:rsidP="001223D9">
            <w:pPr>
              <w:pStyle w:val="NoSpacing"/>
              <w:ind w:left="720"/>
              <w:rPr>
                <w:rFonts w:ascii="Verdana" w:hAnsi="Verdana"/>
                <w:color w:val="000000" w:themeColor="text1"/>
                <w:sz w:val="24"/>
                <w:szCs w:val="24"/>
              </w:rPr>
            </w:pPr>
          </w:p>
        </w:tc>
        <w:tc>
          <w:tcPr>
            <w:tcW w:w="1134" w:type="dxa"/>
          </w:tcPr>
          <w:p w14:paraId="2CE84D5C" w14:textId="77777777" w:rsidR="003C2DB9" w:rsidRPr="00014A93" w:rsidRDefault="003C2DB9" w:rsidP="00CE6D34">
            <w:pPr>
              <w:pStyle w:val="NoSpacing"/>
              <w:ind w:left="720"/>
              <w:rPr>
                <w:rFonts w:ascii="Verdana" w:hAnsi="Verdana"/>
                <w:color w:val="000000" w:themeColor="text1"/>
                <w:sz w:val="24"/>
                <w:szCs w:val="24"/>
              </w:rPr>
            </w:pPr>
          </w:p>
        </w:tc>
        <w:tc>
          <w:tcPr>
            <w:tcW w:w="1212" w:type="dxa"/>
          </w:tcPr>
          <w:p w14:paraId="66EC7E4A" w14:textId="77777777" w:rsidR="003C2DB9" w:rsidRPr="00014A93" w:rsidRDefault="003C2DB9" w:rsidP="00292383">
            <w:pPr>
              <w:pStyle w:val="NoSpacing"/>
              <w:numPr>
                <w:ilvl w:val="0"/>
                <w:numId w:val="28"/>
              </w:numPr>
              <w:rPr>
                <w:rFonts w:ascii="Verdana" w:hAnsi="Verdana"/>
                <w:color w:val="000000" w:themeColor="text1"/>
                <w:sz w:val="24"/>
                <w:szCs w:val="24"/>
              </w:rPr>
            </w:pPr>
          </w:p>
        </w:tc>
      </w:tr>
      <w:tr w:rsidR="00014A93" w:rsidRPr="00014A93" w14:paraId="1D685487" w14:textId="77777777" w:rsidTr="00183E04">
        <w:trPr>
          <w:trHeight w:val="516"/>
        </w:trPr>
        <w:tc>
          <w:tcPr>
            <w:tcW w:w="933" w:type="dxa"/>
          </w:tcPr>
          <w:p w14:paraId="6BF04036" w14:textId="77777777" w:rsidR="003C2DB9" w:rsidRPr="00014A93" w:rsidRDefault="003C2DB9" w:rsidP="00A77E26">
            <w:pPr>
              <w:pStyle w:val="NoSpacing"/>
              <w:rPr>
                <w:rFonts w:ascii="Verdana" w:hAnsi="Verdana" w:cs="Arial"/>
                <w:b/>
                <w:bCs/>
                <w:color w:val="000000" w:themeColor="text1"/>
                <w:sz w:val="24"/>
                <w:szCs w:val="24"/>
              </w:rPr>
            </w:pPr>
          </w:p>
        </w:tc>
        <w:tc>
          <w:tcPr>
            <w:tcW w:w="6138" w:type="dxa"/>
          </w:tcPr>
          <w:p w14:paraId="7ADC4FCD" w14:textId="77777777" w:rsidR="003C2DB9" w:rsidRPr="00014A93" w:rsidRDefault="003C2DB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sau</w:t>
            </w:r>
          </w:p>
        </w:tc>
        <w:tc>
          <w:tcPr>
            <w:tcW w:w="964" w:type="dxa"/>
          </w:tcPr>
          <w:p w14:paraId="70EE52CC" w14:textId="77777777" w:rsidR="003C2DB9" w:rsidRPr="00014A93" w:rsidRDefault="003C2DB9" w:rsidP="00A77E26">
            <w:pPr>
              <w:pStyle w:val="NoSpacing"/>
              <w:rPr>
                <w:rFonts w:ascii="Verdana" w:hAnsi="Verdana"/>
                <w:color w:val="000000" w:themeColor="text1"/>
                <w:sz w:val="24"/>
                <w:szCs w:val="24"/>
              </w:rPr>
            </w:pPr>
          </w:p>
        </w:tc>
        <w:tc>
          <w:tcPr>
            <w:tcW w:w="992" w:type="dxa"/>
          </w:tcPr>
          <w:p w14:paraId="01EB4889" w14:textId="77777777" w:rsidR="003C2DB9" w:rsidRPr="00014A93" w:rsidRDefault="003C2DB9" w:rsidP="001223D9">
            <w:pPr>
              <w:pStyle w:val="NoSpacing"/>
              <w:ind w:left="720"/>
              <w:rPr>
                <w:rFonts w:ascii="Verdana" w:hAnsi="Verdana"/>
                <w:color w:val="000000" w:themeColor="text1"/>
                <w:sz w:val="24"/>
                <w:szCs w:val="24"/>
              </w:rPr>
            </w:pPr>
          </w:p>
        </w:tc>
        <w:tc>
          <w:tcPr>
            <w:tcW w:w="1134" w:type="dxa"/>
          </w:tcPr>
          <w:p w14:paraId="3A4A5CF4" w14:textId="77777777" w:rsidR="003C2DB9" w:rsidRPr="00014A93" w:rsidRDefault="003C2DB9" w:rsidP="00CE6D34">
            <w:pPr>
              <w:pStyle w:val="NoSpacing"/>
              <w:ind w:left="720"/>
              <w:rPr>
                <w:rFonts w:ascii="Verdana" w:hAnsi="Verdana"/>
                <w:color w:val="000000" w:themeColor="text1"/>
                <w:sz w:val="24"/>
                <w:szCs w:val="24"/>
              </w:rPr>
            </w:pPr>
          </w:p>
        </w:tc>
        <w:tc>
          <w:tcPr>
            <w:tcW w:w="1212" w:type="dxa"/>
          </w:tcPr>
          <w:p w14:paraId="51DCC46C" w14:textId="77777777" w:rsidR="003C2DB9" w:rsidRPr="00014A93" w:rsidRDefault="003C2DB9" w:rsidP="00292383">
            <w:pPr>
              <w:pStyle w:val="NoSpacing"/>
              <w:numPr>
                <w:ilvl w:val="0"/>
                <w:numId w:val="28"/>
              </w:numPr>
              <w:rPr>
                <w:rFonts w:ascii="Verdana" w:hAnsi="Verdana"/>
                <w:color w:val="000000" w:themeColor="text1"/>
                <w:sz w:val="24"/>
                <w:szCs w:val="24"/>
              </w:rPr>
            </w:pPr>
          </w:p>
        </w:tc>
      </w:tr>
      <w:tr w:rsidR="00014A93" w:rsidRPr="00014A93" w14:paraId="3256EBD6" w14:textId="77777777" w:rsidTr="00183E04">
        <w:trPr>
          <w:trHeight w:val="516"/>
        </w:trPr>
        <w:tc>
          <w:tcPr>
            <w:tcW w:w="933" w:type="dxa"/>
          </w:tcPr>
          <w:p w14:paraId="467F8B18" w14:textId="77777777" w:rsidR="003C2DB9" w:rsidRPr="00014A93" w:rsidRDefault="003C2DB9" w:rsidP="00A77E26">
            <w:pPr>
              <w:pStyle w:val="NoSpacing"/>
              <w:rPr>
                <w:rFonts w:ascii="Verdana" w:hAnsi="Verdana" w:cs="Arial"/>
                <w:b/>
                <w:bCs/>
                <w:color w:val="000000" w:themeColor="text1"/>
                <w:sz w:val="24"/>
                <w:szCs w:val="24"/>
              </w:rPr>
            </w:pPr>
            <w:r w:rsidRPr="00014A93">
              <w:rPr>
                <w:rFonts w:ascii="Verdana" w:hAnsi="Verdana" w:cs="Arial"/>
                <w:b/>
                <w:bCs/>
                <w:color w:val="000000" w:themeColor="text1"/>
                <w:sz w:val="24"/>
                <w:szCs w:val="24"/>
              </w:rPr>
              <w:t>4.4</w:t>
            </w:r>
          </w:p>
        </w:tc>
        <w:tc>
          <w:tcPr>
            <w:tcW w:w="6138" w:type="dxa"/>
          </w:tcPr>
          <w:p w14:paraId="1BE45471" w14:textId="4D8AA14D" w:rsidR="003C2DB9" w:rsidRPr="00014A93" w:rsidRDefault="003C2DB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 xml:space="preserve">Acord de mediu </w:t>
            </w:r>
            <w:r w:rsidR="00970241" w:rsidRPr="00014A93">
              <w:rPr>
                <w:rFonts w:ascii="Verdana" w:hAnsi="Verdana" w:cs="Arial"/>
                <w:color w:val="000000" w:themeColor="text1"/>
                <w:sz w:val="24"/>
                <w:szCs w:val="24"/>
              </w:rPr>
              <w:t>i</w:t>
            </w:r>
            <w:r w:rsidRPr="00014A93">
              <w:rPr>
                <w:rFonts w:ascii="Verdana" w:hAnsi="Verdana" w:cs="Arial"/>
                <w:color w:val="000000" w:themeColor="text1"/>
                <w:sz w:val="24"/>
                <w:szCs w:val="24"/>
              </w:rPr>
              <w:t>n cazul evalu</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rii impactului asupra mediului și de</w:t>
            </w:r>
            <w:r w:rsidR="008B5C09" w:rsidRPr="00014A93">
              <w:rPr>
                <w:rFonts w:ascii="Verdana" w:hAnsi="Verdana" w:cs="Arial"/>
                <w:color w:val="000000" w:themeColor="text1"/>
                <w:sz w:val="24"/>
                <w:szCs w:val="24"/>
              </w:rPr>
              <w:t xml:space="preserve"> </w:t>
            </w:r>
            <w:r w:rsidRPr="00014A93">
              <w:rPr>
                <w:rFonts w:ascii="Verdana" w:hAnsi="Verdana" w:cs="Arial"/>
                <w:color w:val="000000" w:themeColor="text1"/>
                <w:sz w:val="24"/>
                <w:szCs w:val="24"/>
              </w:rPr>
              <w:t>evaluare adecvat</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 xml:space="preserve"> (dac</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 xml:space="preserve"> este cazul).</w:t>
            </w:r>
          </w:p>
        </w:tc>
        <w:tc>
          <w:tcPr>
            <w:tcW w:w="964" w:type="dxa"/>
          </w:tcPr>
          <w:p w14:paraId="218822B5" w14:textId="77777777" w:rsidR="003C2DB9" w:rsidRPr="00014A93" w:rsidRDefault="003C2DB9" w:rsidP="00A77E26">
            <w:pPr>
              <w:pStyle w:val="NoSpacing"/>
              <w:rPr>
                <w:rFonts w:ascii="Verdana" w:hAnsi="Verdana"/>
                <w:color w:val="000000" w:themeColor="text1"/>
                <w:sz w:val="24"/>
                <w:szCs w:val="24"/>
              </w:rPr>
            </w:pPr>
          </w:p>
        </w:tc>
        <w:tc>
          <w:tcPr>
            <w:tcW w:w="992" w:type="dxa"/>
          </w:tcPr>
          <w:p w14:paraId="7EA8414F" w14:textId="77777777" w:rsidR="003C2DB9" w:rsidRPr="00014A93" w:rsidRDefault="003C2DB9" w:rsidP="001223D9">
            <w:pPr>
              <w:pStyle w:val="NoSpacing"/>
              <w:ind w:left="720"/>
              <w:rPr>
                <w:rFonts w:ascii="Verdana" w:hAnsi="Verdana"/>
                <w:color w:val="000000" w:themeColor="text1"/>
                <w:sz w:val="24"/>
                <w:szCs w:val="24"/>
              </w:rPr>
            </w:pPr>
          </w:p>
        </w:tc>
        <w:tc>
          <w:tcPr>
            <w:tcW w:w="1134" w:type="dxa"/>
          </w:tcPr>
          <w:p w14:paraId="17DE5F73" w14:textId="77777777" w:rsidR="003C2DB9" w:rsidRPr="00014A93" w:rsidRDefault="003C2DB9" w:rsidP="00CE6D34">
            <w:pPr>
              <w:pStyle w:val="NoSpacing"/>
              <w:ind w:left="720"/>
              <w:rPr>
                <w:rFonts w:ascii="Verdana" w:hAnsi="Verdana"/>
                <w:color w:val="000000" w:themeColor="text1"/>
                <w:sz w:val="24"/>
                <w:szCs w:val="24"/>
              </w:rPr>
            </w:pPr>
          </w:p>
        </w:tc>
        <w:tc>
          <w:tcPr>
            <w:tcW w:w="1212" w:type="dxa"/>
          </w:tcPr>
          <w:p w14:paraId="49007A0C" w14:textId="77777777" w:rsidR="003C2DB9" w:rsidRPr="00014A93" w:rsidRDefault="003C2DB9" w:rsidP="00292383">
            <w:pPr>
              <w:pStyle w:val="NoSpacing"/>
              <w:numPr>
                <w:ilvl w:val="0"/>
                <w:numId w:val="28"/>
              </w:numPr>
              <w:rPr>
                <w:rFonts w:ascii="Verdana" w:hAnsi="Verdana"/>
                <w:color w:val="000000" w:themeColor="text1"/>
                <w:sz w:val="24"/>
                <w:szCs w:val="24"/>
              </w:rPr>
            </w:pPr>
          </w:p>
        </w:tc>
      </w:tr>
      <w:tr w:rsidR="00014A93" w:rsidRPr="00014A93" w14:paraId="3B02C7DC" w14:textId="77777777" w:rsidTr="00183E04">
        <w:trPr>
          <w:trHeight w:val="516"/>
        </w:trPr>
        <w:tc>
          <w:tcPr>
            <w:tcW w:w="933" w:type="dxa"/>
          </w:tcPr>
          <w:p w14:paraId="4BA2438A" w14:textId="77777777" w:rsidR="003C2DB9" w:rsidRPr="00014A93" w:rsidRDefault="003C2DB9" w:rsidP="00A77E26">
            <w:pPr>
              <w:pStyle w:val="NoSpacing"/>
              <w:rPr>
                <w:rFonts w:ascii="Verdana" w:hAnsi="Verdana" w:cs="Arial"/>
                <w:b/>
                <w:bCs/>
                <w:color w:val="000000" w:themeColor="text1"/>
                <w:sz w:val="24"/>
                <w:szCs w:val="24"/>
              </w:rPr>
            </w:pPr>
            <w:r w:rsidRPr="00014A93">
              <w:rPr>
                <w:rFonts w:ascii="Verdana" w:hAnsi="Verdana" w:cs="Arial"/>
                <w:b/>
                <w:bCs/>
                <w:color w:val="000000" w:themeColor="text1"/>
                <w:sz w:val="24"/>
                <w:szCs w:val="24"/>
              </w:rPr>
              <w:t>4.5</w:t>
            </w:r>
          </w:p>
        </w:tc>
        <w:tc>
          <w:tcPr>
            <w:tcW w:w="6138" w:type="dxa"/>
          </w:tcPr>
          <w:p w14:paraId="19A13B24" w14:textId="6AEE030D" w:rsidR="003C2DB9" w:rsidRPr="00014A93" w:rsidRDefault="003C2DB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Aviz Natura 2000 pentru proiectele care impun doar evaluare</w:t>
            </w:r>
            <w:r w:rsidR="008B5C09" w:rsidRPr="00014A93">
              <w:rPr>
                <w:rFonts w:ascii="Verdana" w:hAnsi="Verdana" w:cs="Arial"/>
                <w:color w:val="000000" w:themeColor="text1"/>
                <w:sz w:val="24"/>
                <w:szCs w:val="24"/>
              </w:rPr>
              <w:t xml:space="preserve"> </w:t>
            </w:r>
            <w:r w:rsidRPr="00014A93">
              <w:rPr>
                <w:rFonts w:ascii="Verdana" w:hAnsi="Verdana" w:cs="Arial"/>
                <w:color w:val="000000" w:themeColor="text1"/>
                <w:sz w:val="24"/>
                <w:szCs w:val="24"/>
              </w:rPr>
              <w:t>adecvat</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w:t>
            </w:r>
          </w:p>
        </w:tc>
        <w:tc>
          <w:tcPr>
            <w:tcW w:w="964" w:type="dxa"/>
          </w:tcPr>
          <w:p w14:paraId="5966A573" w14:textId="77777777" w:rsidR="003C2DB9" w:rsidRPr="00014A93" w:rsidRDefault="003C2DB9" w:rsidP="00A77E26">
            <w:pPr>
              <w:pStyle w:val="NoSpacing"/>
              <w:rPr>
                <w:rFonts w:ascii="Verdana" w:hAnsi="Verdana"/>
                <w:color w:val="000000" w:themeColor="text1"/>
                <w:sz w:val="24"/>
                <w:szCs w:val="24"/>
              </w:rPr>
            </w:pPr>
          </w:p>
        </w:tc>
        <w:tc>
          <w:tcPr>
            <w:tcW w:w="992" w:type="dxa"/>
          </w:tcPr>
          <w:p w14:paraId="51E610A8" w14:textId="77777777" w:rsidR="003C2DB9" w:rsidRPr="00014A93" w:rsidRDefault="003C2DB9" w:rsidP="001223D9">
            <w:pPr>
              <w:pStyle w:val="NoSpacing"/>
              <w:ind w:left="720"/>
              <w:rPr>
                <w:rFonts w:ascii="Verdana" w:hAnsi="Verdana"/>
                <w:color w:val="000000" w:themeColor="text1"/>
                <w:sz w:val="24"/>
                <w:szCs w:val="24"/>
              </w:rPr>
            </w:pPr>
          </w:p>
        </w:tc>
        <w:tc>
          <w:tcPr>
            <w:tcW w:w="1134" w:type="dxa"/>
          </w:tcPr>
          <w:p w14:paraId="0219DBBF" w14:textId="77777777" w:rsidR="003C2DB9" w:rsidRPr="00014A93" w:rsidRDefault="003C2DB9" w:rsidP="00CE6D34">
            <w:pPr>
              <w:pStyle w:val="NoSpacing"/>
              <w:ind w:left="720"/>
              <w:rPr>
                <w:rFonts w:ascii="Verdana" w:hAnsi="Verdana"/>
                <w:color w:val="000000" w:themeColor="text1"/>
                <w:sz w:val="24"/>
                <w:szCs w:val="24"/>
              </w:rPr>
            </w:pPr>
          </w:p>
        </w:tc>
        <w:tc>
          <w:tcPr>
            <w:tcW w:w="1212" w:type="dxa"/>
          </w:tcPr>
          <w:p w14:paraId="350FD247" w14:textId="77777777" w:rsidR="003C2DB9" w:rsidRPr="00014A93" w:rsidRDefault="003C2DB9" w:rsidP="00292383">
            <w:pPr>
              <w:pStyle w:val="NoSpacing"/>
              <w:numPr>
                <w:ilvl w:val="0"/>
                <w:numId w:val="28"/>
              </w:numPr>
              <w:rPr>
                <w:rFonts w:ascii="Verdana" w:hAnsi="Verdana"/>
                <w:color w:val="000000" w:themeColor="text1"/>
                <w:sz w:val="24"/>
                <w:szCs w:val="24"/>
              </w:rPr>
            </w:pPr>
          </w:p>
        </w:tc>
      </w:tr>
      <w:tr w:rsidR="00014A93" w:rsidRPr="00014A93" w14:paraId="5177D940" w14:textId="77777777" w:rsidTr="00183E04">
        <w:trPr>
          <w:trHeight w:val="516"/>
        </w:trPr>
        <w:tc>
          <w:tcPr>
            <w:tcW w:w="933" w:type="dxa"/>
          </w:tcPr>
          <w:p w14:paraId="74BA1A23" w14:textId="77777777" w:rsidR="003C2DB9" w:rsidRPr="00014A93" w:rsidRDefault="003C2DB9" w:rsidP="00A77E26">
            <w:pPr>
              <w:pStyle w:val="NoSpacing"/>
              <w:rPr>
                <w:rFonts w:ascii="Verdana" w:hAnsi="Verdana" w:cs="Arial"/>
                <w:b/>
                <w:bCs/>
                <w:color w:val="000000" w:themeColor="text1"/>
                <w:sz w:val="24"/>
                <w:szCs w:val="24"/>
              </w:rPr>
            </w:pPr>
            <w:r w:rsidRPr="00014A93">
              <w:rPr>
                <w:rFonts w:ascii="Verdana" w:hAnsi="Verdana" w:cs="Arial"/>
                <w:b/>
                <w:bCs/>
                <w:color w:val="000000" w:themeColor="text1"/>
                <w:sz w:val="24"/>
                <w:szCs w:val="24"/>
              </w:rPr>
              <w:t>5</w:t>
            </w:r>
          </w:p>
        </w:tc>
        <w:tc>
          <w:tcPr>
            <w:tcW w:w="6138" w:type="dxa"/>
          </w:tcPr>
          <w:p w14:paraId="22899B0A" w14:textId="77777777" w:rsidR="003C2DB9" w:rsidRPr="00014A93" w:rsidRDefault="003C2DB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Avizul de conformitate al Operatorului Regional</w:t>
            </w:r>
          </w:p>
        </w:tc>
        <w:tc>
          <w:tcPr>
            <w:tcW w:w="964" w:type="dxa"/>
          </w:tcPr>
          <w:p w14:paraId="140D9EE2" w14:textId="77777777" w:rsidR="003C2DB9" w:rsidRPr="00014A93" w:rsidRDefault="003C2DB9" w:rsidP="00A77E26">
            <w:pPr>
              <w:pStyle w:val="NoSpacing"/>
              <w:rPr>
                <w:rFonts w:ascii="Verdana" w:hAnsi="Verdana"/>
                <w:color w:val="000000" w:themeColor="text1"/>
                <w:sz w:val="24"/>
                <w:szCs w:val="24"/>
              </w:rPr>
            </w:pPr>
          </w:p>
        </w:tc>
        <w:tc>
          <w:tcPr>
            <w:tcW w:w="992" w:type="dxa"/>
          </w:tcPr>
          <w:p w14:paraId="69950C2E" w14:textId="77777777" w:rsidR="003C2DB9" w:rsidRPr="00014A93" w:rsidRDefault="003C2DB9" w:rsidP="00292383">
            <w:pPr>
              <w:pStyle w:val="NoSpacing"/>
              <w:numPr>
                <w:ilvl w:val="0"/>
                <w:numId w:val="28"/>
              </w:numPr>
              <w:rPr>
                <w:rFonts w:ascii="Verdana" w:hAnsi="Verdana"/>
                <w:color w:val="000000" w:themeColor="text1"/>
                <w:sz w:val="24"/>
                <w:szCs w:val="24"/>
              </w:rPr>
            </w:pPr>
          </w:p>
        </w:tc>
        <w:tc>
          <w:tcPr>
            <w:tcW w:w="1134" w:type="dxa"/>
          </w:tcPr>
          <w:p w14:paraId="160136E0" w14:textId="77777777" w:rsidR="003C2DB9" w:rsidRPr="00014A93" w:rsidRDefault="003C2DB9" w:rsidP="00CE6D34">
            <w:pPr>
              <w:pStyle w:val="NoSpacing"/>
              <w:ind w:left="720"/>
              <w:rPr>
                <w:rFonts w:ascii="Verdana" w:hAnsi="Verdana"/>
                <w:color w:val="000000" w:themeColor="text1"/>
                <w:sz w:val="24"/>
                <w:szCs w:val="24"/>
              </w:rPr>
            </w:pPr>
          </w:p>
        </w:tc>
        <w:tc>
          <w:tcPr>
            <w:tcW w:w="1212" w:type="dxa"/>
          </w:tcPr>
          <w:p w14:paraId="47A2F402" w14:textId="77777777" w:rsidR="003C2DB9" w:rsidRPr="00014A93" w:rsidRDefault="003C2DB9" w:rsidP="003C2DB9">
            <w:pPr>
              <w:pStyle w:val="NoSpacing"/>
              <w:ind w:left="720"/>
              <w:rPr>
                <w:rFonts w:ascii="Verdana" w:hAnsi="Verdana"/>
                <w:color w:val="000000" w:themeColor="text1"/>
                <w:sz w:val="24"/>
                <w:szCs w:val="24"/>
              </w:rPr>
            </w:pPr>
          </w:p>
        </w:tc>
      </w:tr>
      <w:tr w:rsidR="00014A93" w:rsidRPr="00014A93" w14:paraId="4936D363" w14:textId="77777777" w:rsidTr="00183E04">
        <w:tc>
          <w:tcPr>
            <w:tcW w:w="933" w:type="dxa"/>
          </w:tcPr>
          <w:p w14:paraId="7DD654FF" w14:textId="77777777" w:rsidR="00CE6D34" w:rsidRPr="00014A93" w:rsidRDefault="003C2DB9"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6</w:t>
            </w:r>
          </w:p>
        </w:tc>
        <w:tc>
          <w:tcPr>
            <w:tcW w:w="6138" w:type="dxa"/>
          </w:tcPr>
          <w:p w14:paraId="2287B84B"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Hot</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rârea Consiliului Local/Hot</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rârile Consiliilor Locale/Hot</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rârea Adun</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rii Generale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 cazul </w:t>
            </w:r>
          </w:p>
          <w:p w14:paraId="1B68CA46" w14:textId="745A311A"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 xml:space="preserve">ONG </w:t>
            </w:r>
            <w:r w:rsidR="008B5C09" w:rsidRPr="00014A93">
              <w:rPr>
                <w:rFonts w:ascii="Verdana" w:hAnsi="Verdana"/>
                <w:color w:val="000000" w:themeColor="text1"/>
                <w:sz w:val="24"/>
                <w:szCs w:val="24"/>
              </w:rPr>
              <w:t>sau SRL-uri p</w:t>
            </w:r>
            <w:r w:rsidRPr="00014A93">
              <w:rPr>
                <w:rFonts w:ascii="Verdana" w:hAnsi="Verdana"/>
                <w:color w:val="000000" w:themeColor="text1"/>
                <w:sz w:val="24"/>
                <w:szCs w:val="24"/>
              </w:rPr>
              <w:t>entru</w:t>
            </w:r>
            <w:r w:rsidR="008B5C09" w:rsidRPr="00014A93">
              <w:rPr>
                <w:rFonts w:ascii="Verdana" w:hAnsi="Verdana"/>
                <w:color w:val="000000" w:themeColor="text1"/>
                <w:sz w:val="24"/>
                <w:szCs w:val="24"/>
              </w:rPr>
              <w:t xml:space="preserve"> </w:t>
            </w:r>
            <w:r w:rsidRPr="00014A93">
              <w:rPr>
                <w:rFonts w:ascii="Verdana" w:hAnsi="Verdana"/>
                <w:color w:val="000000" w:themeColor="text1"/>
                <w:sz w:val="24"/>
                <w:szCs w:val="24"/>
              </w:rPr>
              <w:t>implementarea</w:t>
            </w:r>
            <w:r w:rsidR="008823C5" w:rsidRPr="00014A93">
              <w:rPr>
                <w:rFonts w:ascii="Verdana" w:hAnsi="Verdana"/>
                <w:color w:val="000000" w:themeColor="text1"/>
                <w:sz w:val="24"/>
                <w:szCs w:val="24"/>
              </w:rPr>
              <w:t xml:space="preserve"> </w:t>
            </w:r>
            <w:r w:rsidRPr="00014A93">
              <w:rPr>
                <w:rFonts w:ascii="Verdana" w:hAnsi="Verdana"/>
                <w:color w:val="000000" w:themeColor="text1"/>
                <w:sz w:val="24"/>
                <w:szCs w:val="24"/>
              </w:rPr>
              <w:t>proiectului</w:t>
            </w:r>
            <w:r w:rsidR="008823C5" w:rsidRPr="00014A93">
              <w:rPr>
                <w:rFonts w:ascii="Verdana" w:hAnsi="Verdana"/>
                <w:color w:val="000000" w:themeColor="text1"/>
                <w:sz w:val="24"/>
                <w:szCs w:val="24"/>
              </w:rPr>
              <w:t xml:space="preserve"> </w:t>
            </w:r>
            <w:r w:rsidRPr="00014A93">
              <w:rPr>
                <w:rFonts w:ascii="Verdana" w:hAnsi="Verdana"/>
                <w:color w:val="000000" w:themeColor="text1"/>
                <w:sz w:val="24"/>
                <w:szCs w:val="24"/>
              </w:rPr>
              <w:t xml:space="preserve"> cu  referire la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nsuşirea</w:t>
            </w:r>
            <w:r w:rsidR="008B5C09" w:rsidRPr="00014A93">
              <w:rPr>
                <w:rFonts w:ascii="Verdana" w:hAnsi="Verdana"/>
                <w:color w:val="000000" w:themeColor="text1"/>
                <w:sz w:val="24"/>
                <w:szCs w:val="24"/>
              </w:rPr>
              <w:t xml:space="preserve"> </w:t>
            </w:r>
            <w:r w:rsidRPr="00014A93">
              <w:rPr>
                <w:rFonts w:ascii="Verdana" w:hAnsi="Verdana"/>
                <w:color w:val="000000" w:themeColor="text1"/>
                <w:sz w:val="24"/>
                <w:szCs w:val="24"/>
              </w:rPr>
              <w:t>/</w:t>
            </w:r>
            <w:r w:rsidR="008B5C09" w:rsidRPr="00014A93">
              <w:rPr>
                <w:rFonts w:ascii="Verdana" w:hAnsi="Verdana"/>
                <w:color w:val="000000" w:themeColor="text1"/>
                <w:sz w:val="24"/>
                <w:szCs w:val="24"/>
              </w:rPr>
              <w:t xml:space="preserve"> </w:t>
            </w:r>
            <w:r w:rsidRPr="00014A93">
              <w:rPr>
                <w:rFonts w:ascii="Verdana" w:hAnsi="Verdana"/>
                <w:color w:val="000000" w:themeColor="text1"/>
                <w:sz w:val="24"/>
                <w:szCs w:val="24"/>
              </w:rPr>
              <w:t>aprobarea</w:t>
            </w:r>
            <w:r w:rsidR="008823C5" w:rsidRPr="00014A93">
              <w:rPr>
                <w:rFonts w:ascii="Verdana" w:hAnsi="Verdana"/>
                <w:color w:val="000000" w:themeColor="text1"/>
                <w:sz w:val="24"/>
                <w:szCs w:val="24"/>
              </w:rPr>
              <w:t xml:space="preserve"> </w:t>
            </w:r>
            <w:r w:rsidRPr="00014A93">
              <w:rPr>
                <w:rFonts w:ascii="Verdana" w:hAnsi="Verdana"/>
                <w:color w:val="000000" w:themeColor="text1"/>
                <w:sz w:val="24"/>
                <w:szCs w:val="24"/>
              </w:rPr>
              <w:t>de  c</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tre Consiliul Local</w:t>
            </w:r>
            <w:r w:rsidR="008B5C09" w:rsidRPr="00014A93">
              <w:rPr>
                <w:rFonts w:ascii="Verdana" w:hAnsi="Verdana"/>
                <w:color w:val="000000" w:themeColor="text1"/>
                <w:sz w:val="24"/>
                <w:szCs w:val="24"/>
              </w:rPr>
              <w:t xml:space="preserve"> </w:t>
            </w:r>
            <w:r w:rsidRPr="00014A93">
              <w:rPr>
                <w:rFonts w:ascii="Verdana" w:hAnsi="Verdana"/>
                <w:color w:val="000000" w:themeColor="text1"/>
                <w:sz w:val="24"/>
                <w:szCs w:val="24"/>
              </w:rPr>
              <w:t>/</w:t>
            </w:r>
            <w:r w:rsidR="008B5C09" w:rsidRPr="00014A93">
              <w:rPr>
                <w:rFonts w:ascii="Verdana" w:hAnsi="Verdana"/>
                <w:color w:val="000000" w:themeColor="text1"/>
                <w:sz w:val="24"/>
                <w:szCs w:val="24"/>
              </w:rPr>
              <w:t xml:space="preserve"> </w:t>
            </w:r>
            <w:r w:rsidRPr="00014A93">
              <w:rPr>
                <w:rFonts w:ascii="Verdana" w:hAnsi="Verdana"/>
                <w:color w:val="000000" w:themeColor="text1"/>
                <w:sz w:val="24"/>
                <w:szCs w:val="24"/>
              </w:rPr>
              <w:t>ONG </w:t>
            </w:r>
            <w:r w:rsidR="00472A44" w:rsidRPr="00014A93">
              <w:rPr>
                <w:rFonts w:ascii="Verdana" w:hAnsi="Verdana"/>
                <w:color w:val="000000" w:themeColor="text1"/>
                <w:sz w:val="24"/>
                <w:szCs w:val="24"/>
              </w:rPr>
              <w:t xml:space="preserve">/SRL </w:t>
            </w:r>
            <w:r w:rsidRPr="00014A93">
              <w:rPr>
                <w:rFonts w:ascii="Verdana" w:hAnsi="Verdana"/>
                <w:color w:val="000000" w:themeColor="text1"/>
                <w:sz w:val="24"/>
                <w:szCs w:val="24"/>
              </w:rPr>
              <w:t>a</w:t>
            </w:r>
            <w:r w:rsidR="008823C5" w:rsidRPr="00014A93">
              <w:rPr>
                <w:rFonts w:ascii="Verdana" w:hAnsi="Verdana"/>
                <w:color w:val="000000" w:themeColor="text1"/>
                <w:sz w:val="24"/>
                <w:szCs w:val="24"/>
              </w:rPr>
              <w:t xml:space="preserve"> </w:t>
            </w:r>
            <w:r w:rsidRPr="00014A93">
              <w:rPr>
                <w:rFonts w:ascii="Verdana" w:hAnsi="Verdana"/>
                <w:color w:val="000000" w:themeColor="text1"/>
                <w:sz w:val="24"/>
                <w:szCs w:val="24"/>
              </w:rPr>
              <w:t>urm</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toarelor puncte (obligatorii):</w:t>
            </w:r>
          </w:p>
          <w:p w14:paraId="1E249CCC"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sym w:font="Symbol" w:char="F0B7"/>
            </w:r>
            <w:r w:rsidRPr="00014A93">
              <w:rPr>
                <w:rFonts w:ascii="Verdana" w:hAnsi="Verdana"/>
                <w:color w:val="000000" w:themeColor="text1"/>
                <w:sz w:val="24"/>
                <w:szCs w:val="24"/>
              </w:rPr>
              <w:t>necesitatea, oportunitatea și poten</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ialul </w:t>
            </w:r>
          </w:p>
          <w:p w14:paraId="7DA00EE1"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economic al investi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 xml:space="preserve">iei;  </w:t>
            </w:r>
          </w:p>
          <w:p w14:paraId="0067C69A"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sym w:font="Symbol" w:char="F0B7"/>
            </w:r>
            <w:r w:rsidRPr="00014A93">
              <w:rPr>
                <w:rFonts w:ascii="Verdana" w:hAnsi="Verdana"/>
                <w:color w:val="000000" w:themeColor="text1"/>
                <w:sz w:val="24"/>
                <w:szCs w:val="24"/>
              </w:rPr>
              <w:t>lucr</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rile vor fi prev</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zute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 bugetul/bugetele </w:t>
            </w:r>
          </w:p>
          <w:p w14:paraId="6F3D82AE" w14:textId="2AE6EFC9"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local/e pentru perioada de realizare a investi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iei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 cazul ob</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inerii finan</w:t>
            </w:r>
            <w:r w:rsidR="00970241" w:rsidRPr="00014A93">
              <w:rPr>
                <w:rFonts w:ascii="Verdana" w:hAnsi="Verdana"/>
                <w:color w:val="000000" w:themeColor="text1"/>
                <w:sz w:val="24"/>
                <w:szCs w:val="24"/>
              </w:rPr>
              <w:t>ta</w:t>
            </w:r>
            <w:r w:rsidRPr="00014A93">
              <w:rPr>
                <w:rFonts w:ascii="Verdana" w:hAnsi="Verdana"/>
                <w:color w:val="000000" w:themeColor="text1"/>
                <w:sz w:val="24"/>
                <w:szCs w:val="24"/>
              </w:rPr>
              <w:t xml:space="preserve">rii;  </w:t>
            </w:r>
          </w:p>
          <w:p w14:paraId="25CB4DB7"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sym w:font="Symbol" w:char="F0B7"/>
            </w:r>
            <w:r w:rsidRPr="00014A93">
              <w:rPr>
                <w:rFonts w:ascii="Verdana" w:hAnsi="Verdana"/>
                <w:color w:val="000000" w:themeColor="text1"/>
                <w:sz w:val="24"/>
                <w:szCs w:val="24"/>
              </w:rPr>
              <w:t>angajamentul de a suporta cheltuielile de </w:t>
            </w:r>
          </w:p>
          <w:p w14:paraId="03712CBE"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mentenan</w:t>
            </w:r>
            <w:r w:rsidR="00970241" w:rsidRPr="00014A93">
              <w:rPr>
                <w:rFonts w:ascii="Verdana" w:hAnsi="Verdana"/>
                <w:color w:val="000000" w:themeColor="text1"/>
                <w:sz w:val="24"/>
                <w:szCs w:val="24"/>
              </w:rPr>
              <w:t>ta</w:t>
            </w:r>
            <w:r w:rsidRPr="00014A93">
              <w:rPr>
                <w:rFonts w:ascii="Verdana" w:hAnsi="Verdana"/>
                <w:color w:val="000000" w:themeColor="text1"/>
                <w:sz w:val="24"/>
                <w:szCs w:val="24"/>
              </w:rPr>
              <w:t> a investi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iei  pe o perioad</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de minimum 5 ani de la data efectu</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rii ultimei pl</w:t>
            </w:r>
            <w:r w:rsidR="00970241" w:rsidRPr="00014A93">
              <w:rPr>
                <w:rFonts w:ascii="Verdana" w:hAnsi="Verdana"/>
                <w:color w:val="000000" w:themeColor="text1"/>
                <w:sz w:val="24"/>
                <w:szCs w:val="24"/>
              </w:rPr>
              <w:t>at</w:t>
            </w:r>
            <w:r w:rsidRPr="00014A93">
              <w:rPr>
                <w:rFonts w:ascii="Verdana" w:hAnsi="Verdana"/>
                <w:color w:val="000000" w:themeColor="text1"/>
                <w:sz w:val="24"/>
                <w:szCs w:val="24"/>
              </w:rPr>
              <w:t xml:space="preserve">i;  </w:t>
            </w:r>
          </w:p>
          <w:p w14:paraId="27CE1E89"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sym w:font="Symbol" w:char="F0B7"/>
            </w:r>
            <w:r w:rsidRPr="00014A93">
              <w:rPr>
                <w:rFonts w:ascii="Verdana" w:hAnsi="Verdana"/>
                <w:color w:val="000000" w:themeColor="text1"/>
                <w:sz w:val="24"/>
                <w:szCs w:val="24"/>
              </w:rPr>
              <w:t>num</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rul de locuitori deservi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 de proiect/ utilizatori direc</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 (pentru gr</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dini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e, licee/şcoli </w:t>
            </w:r>
          </w:p>
          <w:p w14:paraId="29763960"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profesionale, structuri tip „after</w:t>
            </w:r>
            <w:r w:rsidRPr="00014A93">
              <w:rPr>
                <w:rFonts w:ascii="Cambria Math" w:hAnsi="Cambria Math" w:cs="Cambria Math"/>
                <w:color w:val="000000" w:themeColor="text1"/>
                <w:sz w:val="24"/>
                <w:szCs w:val="24"/>
              </w:rPr>
              <w:t>‐</w:t>
            </w:r>
            <w:r w:rsidRPr="00014A93">
              <w:rPr>
                <w:rFonts w:ascii="Verdana" w:hAnsi="Verdana"/>
                <w:color w:val="000000" w:themeColor="text1"/>
                <w:sz w:val="24"/>
                <w:szCs w:val="24"/>
              </w:rPr>
              <w:t>school</w:t>
            </w:r>
            <w:r w:rsidRPr="00014A93">
              <w:rPr>
                <w:rFonts w:ascii="Verdana" w:hAnsi="Verdana" w:cs="Verdana"/>
                <w:color w:val="000000" w:themeColor="text1"/>
                <w:sz w:val="24"/>
                <w:szCs w:val="24"/>
              </w:rPr>
              <w:t>”</w:t>
            </w:r>
            <w:r w:rsidRPr="00014A93">
              <w:rPr>
                <w:rFonts w:ascii="Verdana" w:hAnsi="Verdana"/>
                <w:color w:val="000000" w:themeColor="text1"/>
                <w:sz w:val="24"/>
                <w:szCs w:val="24"/>
              </w:rPr>
              <w:t>,</w:t>
            </w:r>
            <w:r w:rsidRPr="00014A93">
              <w:rPr>
                <w:rFonts w:ascii="Verdana" w:hAnsi="Verdana" w:cs="Verdana"/>
                <w:color w:val="000000" w:themeColor="text1"/>
                <w:sz w:val="24"/>
                <w:szCs w:val="24"/>
              </w:rPr>
              <w:t> </w:t>
            </w:r>
            <w:r w:rsidRPr="00014A93">
              <w:rPr>
                <w:rFonts w:ascii="Verdana" w:hAnsi="Verdana"/>
                <w:color w:val="000000" w:themeColor="text1"/>
                <w:sz w:val="24"/>
                <w:szCs w:val="24"/>
              </w:rPr>
              <w:t>cre</w:t>
            </w:r>
            <w:r w:rsidRPr="00014A93">
              <w:rPr>
                <w:rFonts w:ascii="Verdana" w:hAnsi="Verdana" w:cs="Verdana"/>
                <w:color w:val="000000" w:themeColor="text1"/>
                <w:sz w:val="24"/>
                <w:szCs w:val="24"/>
              </w:rPr>
              <w:t>ş</w:t>
            </w:r>
            <w:r w:rsidRPr="00014A93">
              <w:rPr>
                <w:rFonts w:ascii="Verdana" w:hAnsi="Verdana"/>
                <w:color w:val="000000" w:themeColor="text1"/>
                <w:sz w:val="24"/>
                <w:szCs w:val="24"/>
              </w:rPr>
              <w:t>e);</w:t>
            </w:r>
            <w:r w:rsidRPr="00014A93">
              <w:rPr>
                <w:rFonts w:ascii="Verdana" w:hAnsi="Verdana" w:cs="Verdana"/>
                <w:color w:val="000000" w:themeColor="text1"/>
                <w:sz w:val="24"/>
                <w:szCs w:val="24"/>
              </w:rPr>
              <w:t> </w:t>
            </w:r>
            <w:r w:rsidRPr="00014A93">
              <w:rPr>
                <w:rFonts w:ascii="Verdana" w:hAnsi="Verdana"/>
                <w:color w:val="000000" w:themeColor="text1"/>
                <w:sz w:val="24"/>
                <w:szCs w:val="24"/>
              </w:rPr>
              <w:t xml:space="preserve"> </w:t>
            </w:r>
          </w:p>
          <w:p w14:paraId="3783D5EB"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sym w:font="Symbol" w:char="F0B7"/>
            </w:r>
            <w:r w:rsidRPr="00014A93">
              <w:rPr>
                <w:rFonts w:ascii="Verdana" w:hAnsi="Verdana"/>
                <w:color w:val="000000" w:themeColor="text1"/>
                <w:sz w:val="24"/>
                <w:szCs w:val="24"/>
              </w:rPr>
              <w:t>caracteristici tehnice (lungimi, arii, volume,    capacit</w:t>
            </w:r>
            <w:r w:rsidR="00970241" w:rsidRPr="00014A93">
              <w:rPr>
                <w:rFonts w:ascii="Verdana" w:hAnsi="Verdana"/>
                <w:color w:val="000000" w:themeColor="text1"/>
                <w:sz w:val="24"/>
                <w:szCs w:val="24"/>
              </w:rPr>
              <w:t>at</w:t>
            </w:r>
            <w:r w:rsidRPr="00014A93">
              <w:rPr>
                <w:rFonts w:ascii="Verdana" w:hAnsi="Verdana"/>
                <w:color w:val="000000" w:themeColor="text1"/>
                <w:sz w:val="24"/>
                <w:szCs w:val="24"/>
              </w:rPr>
              <w:t xml:space="preserve">i, etc.)  </w:t>
            </w:r>
          </w:p>
          <w:p w14:paraId="57B25B22"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sym w:font="Symbol" w:char="F0B7"/>
            </w:r>
            <w:r w:rsidRPr="00014A93">
              <w:rPr>
                <w:rFonts w:ascii="Verdana" w:hAnsi="Verdana"/>
                <w:color w:val="000000" w:themeColor="text1"/>
                <w:sz w:val="24"/>
                <w:szCs w:val="24"/>
              </w:rPr>
              <w:t>agen</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ii economici deservi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 direct de investi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 xml:space="preserve">ie  </w:t>
            </w:r>
          </w:p>
          <w:p w14:paraId="705EFB1E"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(dac</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este cazul, num</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 și denumire)</w:t>
            </w:r>
          </w:p>
          <w:p w14:paraId="06D4B0F4" w14:textId="77777777" w:rsidR="00CE6D34" w:rsidRPr="00014A93" w:rsidRDefault="00CE6D34" w:rsidP="00C21BC9">
            <w:pPr>
              <w:pStyle w:val="NoSpacing"/>
              <w:jc w:val="both"/>
              <w:rPr>
                <w:rFonts w:ascii="Verdana" w:hAnsi="Verdana" w:cstheme="minorHAnsi"/>
                <w:color w:val="000000" w:themeColor="text1"/>
                <w:sz w:val="24"/>
                <w:szCs w:val="24"/>
              </w:rPr>
            </w:pPr>
            <w:r w:rsidRPr="00014A93">
              <w:rPr>
                <w:rFonts w:ascii="Verdana" w:hAnsi="Verdana"/>
                <w:color w:val="000000" w:themeColor="text1"/>
                <w:sz w:val="24"/>
                <w:szCs w:val="24"/>
              </w:rPr>
              <w:sym w:font="Symbol" w:char="F0B7"/>
            </w:r>
            <w:r w:rsidRPr="00014A93">
              <w:rPr>
                <w:rFonts w:ascii="Verdana" w:hAnsi="Verdana" w:cstheme="minorHAnsi"/>
                <w:color w:val="000000" w:themeColor="text1"/>
                <w:sz w:val="24"/>
                <w:szCs w:val="24"/>
              </w:rPr>
              <w:t>institutiile sociale si de interes public deservite direct de proiect, denumirea si activitatea desfasurata</w:t>
            </w:r>
          </w:p>
          <w:p w14:paraId="26BA236A" w14:textId="77777777" w:rsidR="0073691D"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sym w:font="Symbol" w:char="F0B7"/>
            </w:r>
            <w:r w:rsidRPr="00014A93">
              <w:rPr>
                <w:rFonts w:ascii="Verdana" w:hAnsi="Verdana"/>
                <w:color w:val="000000" w:themeColor="text1"/>
                <w:sz w:val="24"/>
                <w:szCs w:val="24"/>
              </w:rPr>
              <w:t>nominalizarea reprezentantului legal al comunei/</w:t>
            </w:r>
            <w:r w:rsidR="008823C5" w:rsidRPr="00014A93">
              <w:rPr>
                <w:rFonts w:ascii="Verdana" w:hAnsi="Verdana"/>
                <w:color w:val="000000" w:themeColor="text1"/>
                <w:sz w:val="24"/>
                <w:szCs w:val="24"/>
              </w:rPr>
              <w:t xml:space="preserve"> </w:t>
            </w:r>
            <w:r w:rsidRPr="00014A93">
              <w:rPr>
                <w:rFonts w:ascii="Verdana" w:hAnsi="Verdana"/>
                <w:color w:val="000000" w:themeColor="text1"/>
                <w:sz w:val="24"/>
                <w:szCs w:val="24"/>
              </w:rPr>
              <w:t>ADI</w:t>
            </w:r>
            <w:r w:rsidR="008823C5" w:rsidRPr="00014A93">
              <w:rPr>
                <w:rFonts w:ascii="Verdana" w:hAnsi="Verdana"/>
                <w:color w:val="000000" w:themeColor="text1"/>
                <w:sz w:val="24"/>
                <w:szCs w:val="24"/>
              </w:rPr>
              <w:t xml:space="preserve"> / </w:t>
            </w:r>
            <w:r w:rsidRPr="00014A93">
              <w:rPr>
                <w:rFonts w:ascii="Verdana" w:hAnsi="Verdana"/>
                <w:color w:val="000000" w:themeColor="text1"/>
                <w:sz w:val="24"/>
                <w:szCs w:val="24"/>
              </w:rPr>
              <w:t>ONG</w:t>
            </w:r>
            <w:r w:rsidR="003C0D6D" w:rsidRPr="00014A93">
              <w:rPr>
                <w:rFonts w:ascii="Verdana" w:hAnsi="Verdana"/>
                <w:color w:val="000000" w:themeColor="text1"/>
                <w:sz w:val="24"/>
                <w:szCs w:val="24"/>
              </w:rPr>
              <w:t>/SRL</w:t>
            </w:r>
            <w:r w:rsidR="008823C5" w:rsidRPr="00014A93">
              <w:rPr>
                <w:rFonts w:ascii="Verdana" w:hAnsi="Verdana"/>
                <w:color w:val="000000" w:themeColor="text1"/>
                <w:sz w:val="24"/>
                <w:szCs w:val="24"/>
              </w:rPr>
              <w:t xml:space="preserve"> </w:t>
            </w:r>
            <w:r w:rsidRPr="00014A93">
              <w:rPr>
                <w:rFonts w:ascii="Verdana" w:hAnsi="Verdana"/>
                <w:color w:val="000000" w:themeColor="text1"/>
                <w:sz w:val="24"/>
                <w:szCs w:val="24"/>
              </w:rPr>
              <w:t>pentru rela</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ia cu AFIR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 derularea proiectului. </w:t>
            </w:r>
          </w:p>
          <w:p w14:paraId="436143B4" w14:textId="44E13C58" w:rsidR="003C0D6D" w:rsidRPr="00014A93" w:rsidRDefault="0073691D"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w:t>
            </w:r>
            <w:r w:rsidR="00CE6D34" w:rsidRPr="00014A93">
              <w:rPr>
                <w:rFonts w:ascii="Verdana" w:hAnsi="Verdana"/>
                <w:color w:val="000000" w:themeColor="text1"/>
                <w:sz w:val="24"/>
                <w:szCs w:val="24"/>
              </w:rPr>
              <w:t>Angaja</w:t>
            </w:r>
            <w:r w:rsidRPr="00014A93">
              <w:rPr>
                <w:rFonts w:ascii="Verdana" w:hAnsi="Verdana"/>
                <w:color w:val="000000" w:themeColor="text1"/>
                <w:sz w:val="24"/>
                <w:szCs w:val="24"/>
              </w:rPr>
              <w:t xml:space="preserve">mentul de asigurare a         </w:t>
            </w:r>
            <w:r w:rsidR="00CE6D34" w:rsidRPr="00014A93">
              <w:rPr>
                <w:rFonts w:ascii="Verdana" w:hAnsi="Verdana"/>
                <w:color w:val="000000" w:themeColor="text1"/>
                <w:sz w:val="24"/>
                <w:szCs w:val="24"/>
              </w:rPr>
              <w:t>cofinantarii, daca este cazul.  </w:t>
            </w:r>
          </w:p>
        </w:tc>
        <w:tc>
          <w:tcPr>
            <w:tcW w:w="964" w:type="dxa"/>
          </w:tcPr>
          <w:p w14:paraId="056F303A"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992" w:type="dxa"/>
          </w:tcPr>
          <w:p w14:paraId="1599E0C3" w14:textId="77777777" w:rsidR="00CE6D34" w:rsidRPr="00014A93" w:rsidRDefault="00CE6D34" w:rsidP="00A77E26">
            <w:pPr>
              <w:pStyle w:val="NoSpacing"/>
              <w:ind w:left="720"/>
              <w:rPr>
                <w:rFonts w:ascii="Verdana" w:hAnsi="Verdana"/>
                <w:color w:val="000000" w:themeColor="text1"/>
                <w:sz w:val="24"/>
                <w:szCs w:val="24"/>
              </w:rPr>
            </w:pPr>
          </w:p>
        </w:tc>
        <w:tc>
          <w:tcPr>
            <w:tcW w:w="1134" w:type="dxa"/>
          </w:tcPr>
          <w:p w14:paraId="4B505B73" w14:textId="77777777" w:rsidR="00CE6D34" w:rsidRPr="00014A93" w:rsidRDefault="00CE6D34" w:rsidP="00A77E26">
            <w:pPr>
              <w:pStyle w:val="NoSpacing"/>
              <w:ind w:left="720"/>
              <w:rPr>
                <w:rFonts w:ascii="Verdana" w:hAnsi="Verdana"/>
                <w:color w:val="000000" w:themeColor="text1"/>
                <w:sz w:val="24"/>
                <w:szCs w:val="24"/>
              </w:rPr>
            </w:pPr>
          </w:p>
        </w:tc>
        <w:tc>
          <w:tcPr>
            <w:tcW w:w="1212" w:type="dxa"/>
          </w:tcPr>
          <w:p w14:paraId="64D136F9" w14:textId="77777777" w:rsidR="00CE6D34" w:rsidRPr="00014A93" w:rsidRDefault="00CE6D34" w:rsidP="00A77E26">
            <w:pPr>
              <w:pStyle w:val="NoSpacing"/>
              <w:ind w:left="720"/>
              <w:rPr>
                <w:rFonts w:ascii="Verdana" w:hAnsi="Verdana"/>
                <w:color w:val="000000" w:themeColor="text1"/>
                <w:sz w:val="24"/>
                <w:szCs w:val="24"/>
              </w:rPr>
            </w:pPr>
          </w:p>
        </w:tc>
      </w:tr>
      <w:tr w:rsidR="00014A93" w:rsidRPr="00014A93" w14:paraId="7A4E0842" w14:textId="77777777" w:rsidTr="00183E04">
        <w:tc>
          <w:tcPr>
            <w:tcW w:w="933" w:type="dxa"/>
          </w:tcPr>
          <w:p w14:paraId="57584A24" w14:textId="77777777" w:rsidR="00CE6D34" w:rsidRPr="00014A93" w:rsidRDefault="003C2DB9"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6</w:t>
            </w:r>
            <w:r w:rsidR="00CE6D34" w:rsidRPr="00014A93">
              <w:rPr>
                <w:rFonts w:ascii="Verdana" w:hAnsi="Verdana"/>
                <w:color w:val="000000" w:themeColor="text1"/>
                <w:sz w:val="24"/>
                <w:szCs w:val="24"/>
              </w:rPr>
              <w:t>.1</w:t>
            </w:r>
          </w:p>
        </w:tc>
        <w:tc>
          <w:tcPr>
            <w:tcW w:w="6138" w:type="dxa"/>
          </w:tcPr>
          <w:p w14:paraId="7121245C"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Certificat de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nregistrare fiscal</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w:t>
            </w:r>
          </w:p>
        </w:tc>
        <w:tc>
          <w:tcPr>
            <w:tcW w:w="964" w:type="dxa"/>
          </w:tcPr>
          <w:p w14:paraId="1F7CE319"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992" w:type="dxa"/>
          </w:tcPr>
          <w:p w14:paraId="1520EB5C" w14:textId="77777777" w:rsidR="00CE6D34" w:rsidRPr="00014A93" w:rsidRDefault="00CE6D34" w:rsidP="00A77E26">
            <w:pPr>
              <w:pStyle w:val="NoSpacing"/>
              <w:ind w:left="720"/>
              <w:rPr>
                <w:rFonts w:ascii="Verdana" w:hAnsi="Verdana"/>
                <w:color w:val="000000" w:themeColor="text1"/>
                <w:sz w:val="24"/>
                <w:szCs w:val="24"/>
              </w:rPr>
            </w:pPr>
          </w:p>
        </w:tc>
        <w:tc>
          <w:tcPr>
            <w:tcW w:w="1134" w:type="dxa"/>
          </w:tcPr>
          <w:p w14:paraId="2AF1E185" w14:textId="77777777" w:rsidR="00CE6D34" w:rsidRPr="00014A93" w:rsidRDefault="00CE6D34" w:rsidP="00A77E26">
            <w:pPr>
              <w:pStyle w:val="NoSpacing"/>
              <w:ind w:left="720"/>
              <w:rPr>
                <w:rFonts w:ascii="Verdana" w:hAnsi="Verdana"/>
                <w:color w:val="000000" w:themeColor="text1"/>
                <w:sz w:val="24"/>
                <w:szCs w:val="24"/>
              </w:rPr>
            </w:pPr>
          </w:p>
        </w:tc>
        <w:tc>
          <w:tcPr>
            <w:tcW w:w="1212" w:type="dxa"/>
          </w:tcPr>
          <w:p w14:paraId="1C656E88" w14:textId="77777777" w:rsidR="00CE6D34" w:rsidRPr="00014A93" w:rsidRDefault="00CE6D34" w:rsidP="00A77E26">
            <w:pPr>
              <w:pStyle w:val="NoSpacing"/>
              <w:ind w:left="720"/>
              <w:rPr>
                <w:rFonts w:ascii="Verdana" w:hAnsi="Verdana"/>
                <w:color w:val="000000" w:themeColor="text1"/>
                <w:sz w:val="24"/>
                <w:szCs w:val="24"/>
              </w:rPr>
            </w:pPr>
          </w:p>
        </w:tc>
      </w:tr>
      <w:tr w:rsidR="00014A93" w:rsidRPr="00014A93" w14:paraId="51AB826C" w14:textId="77777777" w:rsidTr="00183E04">
        <w:tc>
          <w:tcPr>
            <w:tcW w:w="933" w:type="dxa"/>
          </w:tcPr>
          <w:p w14:paraId="1E9FB64D" w14:textId="77777777" w:rsidR="00CE6D34" w:rsidRPr="00014A93" w:rsidRDefault="003C2DB9"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6</w:t>
            </w:r>
            <w:r w:rsidR="00CE6D34" w:rsidRPr="00014A93">
              <w:rPr>
                <w:rFonts w:ascii="Verdana" w:hAnsi="Verdana"/>
                <w:color w:val="000000" w:themeColor="text1"/>
                <w:sz w:val="24"/>
                <w:szCs w:val="24"/>
              </w:rPr>
              <w:t>.2</w:t>
            </w:r>
          </w:p>
        </w:tc>
        <w:tc>
          <w:tcPr>
            <w:tcW w:w="6138" w:type="dxa"/>
          </w:tcPr>
          <w:p w14:paraId="70217838" w14:textId="77777777" w:rsidR="00CE6D34" w:rsidRPr="00014A93" w:rsidRDefault="00970241"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I</w:t>
            </w:r>
            <w:r w:rsidR="00CE6D34" w:rsidRPr="00014A93">
              <w:rPr>
                <w:rFonts w:ascii="Verdana" w:hAnsi="Verdana"/>
                <w:color w:val="000000" w:themeColor="text1"/>
                <w:sz w:val="24"/>
                <w:szCs w:val="24"/>
              </w:rPr>
              <w:t xml:space="preserve">ncheiere  privind  </w:t>
            </w:r>
            <w:r w:rsidRPr="00014A93">
              <w:rPr>
                <w:rFonts w:ascii="Verdana" w:hAnsi="Verdana"/>
                <w:color w:val="000000" w:themeColor="text1"/>
                <w:sz w:val="24"/>
                <w:szCs w:val="24"/>
              </w:rPr>
              <w:t>i</w:t>
            </w:r>
            <w:r w:rsidR="00CE6D34" w:rsidRPr="00014A93">
              <w:rPr>
                <w:rFonts w:ascii="Verdana" w:hAnsi="Verdana"/>
                <w:color w:val="000000" w:themeColor="text1"/>
                <w:sz w:val="24"/>
                <w:szCs w:val="24"/>
              </w:rPr>
              <w:t xml:space="preserve">nscrierea  </w:t>
            </w:r>
            <w:r w:rsidRPr="00014A93">
              <w:rPr>
                <w:rFonts w:ascii="Verdana" w:hAnsi="Verdana"/>
                <w:color w:val="000000" w:themeColor="text1"/>
                <w:sz w:val="24"/>
                <w:szCs w:val="24"/>
              </w:rPr>
              <w:t>i</w:t>
            </w:r>
            <w:r w:rsidR="00CE6D34" w:rsidRPr="00014A93">
              <w:rPr>
                <w:rFonts w:ascii="Verdana" w:hAnsi="Verdana"/>
                <w:color w:val="000000" w:themeColor="text1"/>
                <w:sz w:val="24"/>
                <w:szCs w:val="24"/>
              </w:rPr>
              <w:t xml:space="preserve">n  registrul  </w:t>
            </w:r>
          </w:p>
          <w:p w14:paraId="4F0DEACA"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asocia</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iilor  şi  funda</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iilor,  definitiv</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xml:space="preserve">  si  </w:t>
            </w:r>
          </w:p>
          <w:p w14:paraId="63F51754"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irevocabil</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xml:space="preserve">/Certificat  de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 xml:space="preserve">nregistrare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 xml:space="preserve">n  </w:t>
            </w:r>
          </w:p>
          <w:p w14:paraId="4C8CEA73"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registrul  asocia</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iilor  şi  funda</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iilor</w:t>
            </w:r>
          </w:p>
        </w:tc>
        <w:tc>
          <w:tcPr>
            <w:tcW w:w="964" w:type="dxa"/>
          </w:tcPr>
          <w:p w14:paraId="550B1E0F"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268D0EF3"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0C835087"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24B51320"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3C17E4E8" w14:textId="77777777" w:rsidTr="00183E04">
        <w:tc>
          <w:tcPr>
            <w:tcW w:w="933" w:type="dxa"/>
          </w:tcPr>
          <w:p w14:paraId="3BB7543C" w14:textId="77777777" w:rsidR="00CE6D34" w:rsidRPr="00014A93" w:rsidRDefault="003C2DB9"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6.2.1</w:t>
            </w:r>
          </w:p>
        </w:tc>
        <w:tc>
          <w:tcPr>
            <w:tcW w:w="6138" w:type="dxa"/>
          </w:tcPr>
          <w:p w14:paraId="032743F6"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Actul de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nfiin</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are şi statutul ADI/ONG</w:t>
            </w:r>
          </w:p>
        </w:tc>
        <w:tc>
          <w:tcPr>
            <w:tcW w:w="964" w:type="dxa"/>
          </w:tcPr>
          <w:p w14:paraId="1466F6C2"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4D152168"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3EAF74B7"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6C1D5377"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3845F359" w14:textId="77777777" w:rsidTr="00183E04">
        <w:tc>
          <w:tcPr>
            <w:tcW w:w="933" w:type="dxa"/>
          </w:tcPr>
          <w:p w14:paraId="1E9887F3" w14:textId="22713221" w:rsidR="008823C5" w:rsidRPr="00014A93" w:rsidRDefault="008823C5" w:rsidP="008823C5">
            <w:pPr>
              <w:rPr>
                <w:rFonts w:ascii="Verdana" w:hAnsi="Verdana"/>
                <w:color w:val="000000" w:themeColor="text1"/>
                <w:sz w:val="24"/>
                <w:szCs w:val="24"/>
              </w:rPr>
            </w:pPr>
            <w:r w:rsidRPr="00014A93">
              <w:rPr>
                <w:rFonts w:ascii="Verdana" w:hAnsi="Verdana"/>
                <w:color w:val="000000" w:themeColor="text1"/>
                <w:sz w:val="24"/>
                <w:szCs w:val="24"/>
              </w:rPr>
              <w:t xml:space="preserve">6.2.2 </w:t>
            </w:r>
          </w:p>
          <w:p w14:paraId="692554E5" w14:textId="77777777" w:rsidR="008823C5" w:rsidRPr="00014A93" w:rsidRDefault="008823C5" w:rsidP="00A77E26">
            <w:pPr>
              <w:pStyle w:val="NoSpacing"/>
              <w:rPr>
                <w:rFonts w:ascii="Verdana" w:hAnsi="Verdana"/>
                <w:color w:val="000000" w:themeColor="text1"/>
                <w:sz w:val="24"/>
                <w:szCs w:val="24"/>
              </w:rPr>
            </w:pPr>
          </w:p>
        </w:tc>
        <w:tc>
          <w:tcPr>
            <w:tcW w:w="6138" w:type="dxa"/>
          </w:tcPr>
          <w:p w14:paraId="5836BB18" w14:textId="6B9CE8CA" w:rsidR="008823C5" w:rsidRPr="00014A93" w:rsidRDefault="008823C5"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Actul Constituiv, Certificatul de înregistrare a firmei, Hotărârea tribunalului de pe lâgă ONRC, Certificat constatator eliberat de ONRC</w:t>
            </w:r>
          </w:p>
        </w:tc>
        <w:tc>
          <w:tcPr>
            <w:tcW w:w="964" w:type="dxa"/>
          </w:tcPr>
          <w:p w14:paraId="46B462C2" w14:textId="77777777" w:rsidR="008823C5" w:rsidRPr="00014A93" w:rsidRDefault="008823C5" w:rsidP="00A77E26">
            <w:pPr>
              <w:pStyle w:val="NoSpacing"/>
              <w:ind w:left="720"/>
              <w:rPr>
                <w:rFonts w:ascii="Verdana" w:hAnsi="Verdana"/>
                <w:color w:val="000000" w:themeColor="text1"/>
                <w:sz w:val="24"/>
                <w:szCs w:val="24"/>
              </w:rPr>
            </w:pPr>
          </w:p>
        </w:tc>
        <w:tc>
          <w:tcPr>
            <w:tcW w:w="992" w:type="dxa"/>
          </w:tcPr>
          <w:p w14:paraId="113D7A8E" w14:textId="77777777" w:rsidR="008823C5" w:rsidRPr="00014A93" w:rsidRDefault="008823C5" w:rsidP="00292383">
            <w:pPr>
              <w:pStyle w:val="NoSpacing"/>
              <w:numPr>
                <w:ilvl w:val="0"/>
                <w:numId w:val="28"/>
              </w:numPr>
              <w:rPr>
                <w:rFonts w:ascii="Verdana" w:hAnsi="Verdana"/>
                <w:color w:val="000000" w:themeColor="text1"/>
                <w:sz w:val="24"/>
                <w:szCs w:val="24"/>
              </w:rPr>
            </w:pPr>
          </w:p>
        </w:tc>
        <w:tc>
          <w:tcPr>
            <w:tcW w:w="1134" w:type="dxa"/>
          </w:tcPr>
          <w:p w14:paraId="7E935766" w14:textId="77777777" w:rsidR="008823C5" w:rsidRPr="00014A93" w:rsidRDefault="008823C5" w:rsidP="00CE6D34">
            <w:pPr>
              <w:pStyle w:val="NoSpacing"/>
              <w:ind w:left="720"/>
              <w:rPr>
                <w:rFonts w:ascii="Verdana" w:hAnsi="Verdana"/>
                <w:color w:val="000000" w:themeColor="text1"/>
                <w:sz w:val="24"/>
                <w:szCs w:val="24"/>
              </w:rPr>
            </w:pPr>
          </w:p>
        </w:tc>
        <w:tc>
          <w:tcPr>
            <w:tcW w:w="1212" w:type="dxa"/>
          </w:tcPr>
          <w:p w14:paraId="758CDEA2" w14:textId="77777777" w:rsidR="008823C5" w:rsidRPr="00014A93" w:rsidRDefault="008823C5" w:rsidP="00CE6D34">
            <w:pPr>
              <w:pStyle w:val="NoSpacing"/>
              <w:ind w:left="720"/>
              <w:rPr>
                <w:rFonts w:ascii="Verdana" w:hAnsi="Verdana"/>
                <w:color w:val="000000" w:themeColor="text1"/>
                <w:sz w:val="24"/>
                <w:szCs w:val="24"/>
              </w:rPr>
            </w:pPr>
          </w:p>
        </w:tc>
      </w:tr>
      <w:tr w:rsidR="00014A93" w:rsidRPr="00014A93" w14:paraId="1A751A04" w14:textId="77777777" w:rsidTr="00183E04">
        <w:tc>
          <w:tcPr>
            <w:tcW w:w="933" w:type="dxa"/>
          </w:tcPr>
          <w:p w14:paraId="7BB568AD" w14:textId="77777777" w:rsidR="003C2DB9" w:rsidRPr="00014A93" w:rsidRDefault="003C2DB9"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7</w:t>
            </w:r>
          </w:p>
        </w:tc>
        <w:tc>
          <w:tcPr>
            <w:tcW w:w="6138" w:type="dxa"/>
          </w:tcPr>
          <w:p w14:paraId="797DB13A" w14:textId="77777777" w:rsidR="003C2DB9" w:rsidRPr="00014A93" w:rsidRDefault="003C2DB9" w:rsidP="00C21BC9">
            <w:pPr>
              <w:autoSpaceDE w:val="0"/>
              <w:autoSpaceDN w:val="0"/>
              <w:adjustRightInd w:val="0"/>
              <w:jc w:val="both"/>
              <w:rPr>
                <w:rFonts w:ascii="Verdana" w:hAnsi="Verdana"/>
                <w:color w:val="000000" w:themeColor="text1"/>
                <w:sz w:val="24"/>
                <w:szCs w:val="24"/>
              </w:rPr>
            </w:pPr>
            <w:r w:rsidRPr="00014A93">
              <w:rPr>
                <w:rFonts w:ascii="Verdana" w:hAnsi="Verdana" w:cs="Arial"/>
                <w:color w:val="000000" w:themeColor="text1"/>
                <w:sz w:val="24"/>
                <w:szCs w:val="24"/>
              </w:rPr>
              <w:t>Certificate care s</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 xml:space="preserve"> ateste lipsa datoriilor fiscale restante și graficul de reeșalonare a datoriilor c</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tre bugetul consolidat (daca este cazul).</w:t>
            </w:r>
          </w:p>
        </w:tc>
        <w:tc>
          <w:tcPr>
            <w:tcW w:w="964" w:type="dxa"/>
          </w:tcPr>
          <w:p w14:paraId="6604EBFD" w14:textId="77777777" w:rsidR="003C2DB9" w:rsidRPr="00014A93" w:rsidRDefault="003C2DB9" w:rsidP="00A77E26">
            <w:pPr>
              <w:pStyle w:val="NoSpacing"/>
              <w:ind w:left="720"/>
              <w:rPr>
                <w:rFonts w:ascii="Verdana" w:hAnsi="Verdana"/>
                <w:color w:val="000000" w:themeColor="text1"/>
                <w:sz w:val="24"/>
                <w:szCs w:val="24"/>
              </w:rPr>
            </w:pPr>
          </w:p>
        </w:tc>
        <w:tc>
          <w:tcPr>
            <w:tcW w:w="992" w:type="dxa"/>
          </w:tcPr>
          <w:p w14:paraId="65DE34BB" w14:textId="77777777" w:rsidR="003C2DB9" w:rsidRPr="00014A93" w:rsidRDefault="003C2DB9" w:rsidP="003C2DB9">
            <w:pPr>
              <w:pStyle w:val="NoSpacing"/>
              <w:ind w:left="720"/>
              <w:rPr>
                <w:rFonts w:ascii="Verdana" w:hAnsi="Verdana"/>
                <w:color w:val="000000" w:themeColor="text1"/>
                <w:sz w:val="24"/>
                <w:szCs w:val="24"/>
              </w:rPr>
            </w:pPr>
          </w:p>
        </w:tc>
        <w:tc>
          <w:tcPr>
            <w:tcW w:w="1134" w:type="dxa"/>
          </w:tcPr>
          <w:p w14:paraId="1899D263" w14:textId="77777777" w:rsidR="003C2DB9" w:rsidRPr="00014A93" w:rsidRDefault="003C2DB9" w:rsidP="00292383">
            <w:pPr>
              <w:pStyle w:val="NoSpacing"/>
              <w:numPr>
                <w:ilvl w:val="0"/>
                <w:numId w:val="28"/>
              </w:numPr>
              <w:rPr>
                <w:rFonts w:ascii="Verdana" w:hAnsi="Verdana"/>
                <w:color w:val="000000" w:themeColor="text1"/>
                <w:sz w:val="24"/>
                <w:szCs w:val="24"/>
              </w:rPr>
            </w:pPr>
          </w:p>
        </w:tc>
        <w:tc>
          <w:tcPr>
            <w:tcW w:w="1212" w:type="dxa"/>
          </w:tcPr>
          <w:p w14:paraId="6028DB62" w14:textId="77777777" w:rsidR="003C2DB9" w:rsidRPr="00014A93" w:rsidRDefault="003C2DB9" w:rsidP="00CE6D34">
            <w:pPr>
              <w:pStyle w:val="NoSpacing"/>
              <w:ind w:left="720"/>
              <w:rPr>
                <w:rFonts w:ascii="Verdana" w:hAnsi="Verdana"/>
                <w:color w:val="000000" w:themeColor="text1"/>
                <w:sz w:val="24"/>
                <w:szCs w:val="24"/>
              </w:rPr>
            </w:pPr>
          </w:p>
        </w:tc>
      </w:tr>
      <w:tr w:rsidR="00014A93" w:rsidRPr="00014A93" w14:paraId="21DF3D10" w14:textId="77777777" w:rsidTr="00183E04">
        <w:tc>
          <w:tcPr>
            <w:tcW w:w="933" w:type="dxa"/>
          </w:tcPr>
          <w:p w14:paraId="1973D602" w14:textId="77777777" w:rsidR="003C2DB9" w:rsidRPr="00014A93" w:rsidRDefault="003C2DB9"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8</w:t>
            </w:r>
          </w:p>
        </w:tc>
        <w:tc>
          <w:tcPr>
            <w:tcW w:w="6138" w:type="dxa"/>
          </w:tcPr>
          <w:p w14:paraId="0BE5DA4E" w14:textId="77777777" w:rsidR="003C2DB9" w:rsidRPr="00014A93" w:rsidRDefault="003C2DB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Certificatul de cazier judiciar</w:t>
            </w:r>
          </w:p>
        </w:tc>
        <w:tc>
          <w:tcPr>
            <w:tcW w:w="964" w:type="dxa"/>
          </w:tcPr>
          <w:p w14:paraId="0BF49212" w14:textId="77777777" w:rsidR="003C2DB9" w:rsidRPr="00014A93" w:rsidRDefault="003C2DB9" w:rsidP="00A77E26">
            <w:pPr>
              <w:pStyle w:val="NoSpacing"/>
              <w:ind w:left="720"/>
              <w:rPr>
                <w:rFonts w:ascii="Verdana" w:hAnsi="Verdana"/>
                <w:color w:val="000000" w:themeColor="text1"/>
                <w:sz w:val="24"/>
                <w:szCs w:val="24"/>
              </w:rPr>
            </w:pPr>
          </w:p>
        </w:tc>
        <w:tc>
          <w:tcPr>
            <w:tcW w:w="992" w:type="dxa"/>
          </w:tcPr>
          <w:p w14:paraId="409464B3" w14:textId="77777777" w:rsidR="003C2DB9" w:rsidRPr="00014A93" w:rsidRDefault="003C2DB9" w:rsidP="003C2DB9">
            <w:pPr>
              <w:pStyle w:val="NoSpacing"/>
              <w:ind w:left="720"/>
              <w:rPr>
                <w:rFonts w:ascii="Verdana" w:hAnsi="Verdana"/>
                <w:color w:val="000000" w:themeColor="text1"/>
                <w:sz w:val="24"/>
                <w:szCs w:val="24"/>
              </w:rPr>
            </w:pPr>
          </w:p>
        </w:tc>
        <w:tc>
          <w:tcPr>
            <w:tcW w:w="1134" w:type="dxa"/>
          </w:tcPr>
          <w:p w14:paraId="17E80EA8" w14:textId="77777777" w:rsidR="003C2DB9" w:rsidRPr="00014A93" w:rsidRDefault="003C2DB9" w:rsidP="00292383">
            <w:pPr>
              <w:pStyle w:val="NoSpacing"/>
              <w:numPr>
                <w:ilvl w:val="0"/>
                <w:numId w:val="28"/>
              </w:numPr>
              <w:rPr>
                <w:rFonts w:ascii="Verdana" w:hAnsi="Verdana"/>
                <w:color w:val="000000" w:themeColor="text1"/>
                <w:sz w:val="24"/>
                <w:szCs w:val="24"/>
              </w:rPr>
            </w:pPr>
          </w:p>
        </w:tc>
        <w:tc>
          <w:tcPr>
            <w:tcW w:w="1212" w:type="dxa"/>
          </w:tcPr>
          <w:p w14:paraId="3C86FE86" w14:textId="77777777" w:rsidR="003C2DB9" w:rsidRPr="00014A93" w:rsidRDefault="003C2DB9" w:rsidP="00CE6D34">
            <w:pPr>
              <w:pStyle w:val="NoSpacing"/>
              <w:ind w:left="720"/>
              <w:rPr>
                <w:rFonts w:ascii="Verdana" w:hAnsi="Verdana"/>
                <w:color w:val="000000" w:themeColor="text1"/>
                <w:sz w:val="24"/>
                <w:szCs w:val="24"/>
              </w:rPr>
            </w:pPr>
          </w:p>
        </w:tc>
      </w:tr>
      <w:tr w:rsidR="00014A93" w:rsidRPr="00014A93" w14:paraId="46565905" w14:textId="77777777" w:rsidTr="00183E04">
        <w:tc>
          <w:tcPr>
            <w:tcW w:w="933" w:type="dxa"/>
          </w:tcPr>
          <w:p w14:paraId="0C365540" w14:textId="77777777" w:rsidR="003C2DB9" w:rsidRPr="00014A93" w:rsidRDefault="003C2DB9"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9</w:t>
            </w:r>
          </w:p>
        </w:tc>
        <w:tc>
          <w:tcPr>
            <w:tcW w:w="6138" w:type="dxa"/>
          </w:tcPr>
          <w:p w14:paraId="1B7121D6" w14:textId="2750B8A0" w:rsidR="003C2DB9" w:rsidRPr="00014A93" w:rsidRDefault="003C2DB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Document emis de banc</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/trezorerie care s</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 xml:space="preserve"> con</w:t>
            </w:r>
            <w:r w:rsidR="00970241" w:rsidRPr="00014A93">
              <w:rPr>
                <w:rFonts w:ascii="Verdana" w:hAnsi="Verdana" w:cs="Arial"/>
                <w:color w:val="000000" w:themeColor="text1"/>
                <w:sz w:val="24"/>
                <w:szCs w:val="24"/>
              </w:rPr>
              <w:t>t</w:t>
            </w:r>
            <w:r w:rsidRPr="00014A93">
              <w:rPr>
                <w:rFonts w:ascii="Verdana" w:hAnsi="Verdana" w:cs="Arial"/>
                <w:color w:val="000000" w:themeColor="text1"/>
                <w:sz w:val="24"/>
                <w:szCs w:val="24"/>
              </w:rPr>
              <w:t>in</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 xml:space="preserve"> datele de identificare ale b</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ncii/trezoreriei și ale contului aferent proiectului pentru care se solicit</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 xml:space="preserve"> finan</w:t>
            </w:r>
            <w:r w:rsidR="00970241" w:rsidRPr="00014A93">
              <w:rPr>
                <w:rFonts w:ascii="Verdana" w:hAnsi="Verdana" w:cs="Arial"/>
                <w:color w:val="000000" w:themeColor="text1"/>
                <w:sz w:val="24"/>
                <w:szCs w:val="24"/>
              </w:rPr>
              <w:t>t</w:t>
            </w:r>
            <w:r w:rsidRPr="00014A93">
              <w:rPr>
                <w:rFonts w:ascii="Verdana" w:hAnsi="Verdana" w:cs="Arial"/>
                <w:color w:val="000000" w:themeColor="text1"/>
                <w:sz w:val="24"/>
                <w:szCs w:val="24"/>
              </w:rPr>
              <w:t>are din PNDR (denumirea, adresa b</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ncii/ trezoreriei,</w:t>
            </w:r>
          </w:p>
          <w:p w14:paraId="5E2BE150" w14:textId="77777777" w:rsidR="003C2DB9" w:rsidRPr="00014A93" w:rsidRDefault="003C2DB9" w:rsidP="00C21B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 xml:space="preserve">codul IBAN al contului </w:t>
            </w:r>
            <w:r w:rsidR="00970241" w:rsidRPr="00014A93">
              <w:rPr>
                <w:rFonts w:ascii="Verdana" w:hAnsi="Verdana" w:cs="Arial"/>
                <w:color w:val="000000" w:themeColor="text1"/>
                <w:sz w:val="24"/>
                <w:szCs w:val="24"/>
              </w:rPr>
              <w:t>i</w:t>
            </w:r>
            <w:r w:rsidRPr="00014A93">
              <w:rPr>
                <w:rFonts w:ascii="Verdana" w:hAnsi="Verdana" w:cs="Arial"/>
                <w:color w:val="000000" w:themeColor="text1"/>
                <w:sz w:val="24"/>
                <w:szCs w:val="24"/>
              </w:rPr>
              <w:t>n care se deruleaz</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 xml:space="preserve"> opera</w:t>
            </w:r>
            <w:r w:rsidR="00970241" w:rsidRPr="00014A93">
              <w:rPr>
                <w:rFonts w:ascii="Verdana" w:hAnsi="Verdana" w:cs="Arial"/>
                <w:color w:val="000000" w:themeColor="text1"/>
                <w:sz w:val="24"/>
                <w:szCs w:val="24"/>
              </w:rPr>
              <w:t>t</w:t>
            </w:r>
            <w:r w:rsidRPr="00014A93">
              <w:rPr>
                <w:rFonts w:ascii="Verdana" w:hAnsi="Verdana" w:cs="Arial"/>
                <w:color w:val="000000" w:themeColor="text1"/>
                <w:sz w:val="24"/>
                <w:szCs w:val="24"/>
              </w:rPr>
              <w:t>iunile cu AFIR).</w:t>
            </w:r>
          </w:p>
        </w:tc>
        <w:tc>
          <w:tcPr>
            <w:tcW w:w="964" w:type="dxa"/>
          </w:tcPr>
          <w:p w14:paraId="546F9A58" w14:textId="77777777" w:rsidR="003C2DB9" w:rsidRPr="00014A93" w:rsidRDefault="003C2DB9" w:rsidP="00A77E26">
            <w:pPr>
              <w:pStyle w:val="NoSpacing"/>
              <w:ind w:left="720"/>
              <w:rPr>
                <w:rFonts w:ascii="Verdana" w:hAnsi="Verdana"/>
                <w:color w:val="000000" w:themeColor="text1"/>
                <w:sz w:val="24"/>
                <w:szCs w:val="24"/>
              </w:rPr>
            </w:pPr>
          </w:p>
        </w:tc>
        <w:tc>
          <w:tcPr>
            <w:tcW w:w="992" w:type="dxa"/>
          </w:tcPr>
          <w:p w14:paraId="58810B77" w14:textId="77777777" w:rsidR="003C2DB9" w:rsidRPr="00014A93" w:rsidRDefault="003C2DB9" w:rsidP="003C2DB9">
            <w:pPr>
              <w:pStyle w:val="NoSpacing"/>
              <w:ind w:left="720"/>
              <w:rPr>
                <w:rFonts w:ascii="Verdana" w:hAnsi="Verdana"/>
                <w:color w:val="000000" w:themeColor="text1"/>
                <w:sz w:val="24"/>
                <w:szCs w:val="24"/>
              </w:rPr>
            </w:pPr>
          </w:p>
        </w:tc>
        <w:tc>
          <w:tcPr>
            <w:tcW w:w="1134" w:type="dxa"/>
          </w:tcPr>
          <w:p w14:paraId="69A1CAD7" w14:textId="77777777" w:rsidR="003C2DB9" w:rsidRPr="00014A93" w:rsidRDefault="003C2DB9" w:rsidP="00292383">
            <w:pPr>
              <w:pStyle w:val="NoSpacing"/>
              <w:numPr>
                <w:ilvl w:val="0"/>
                <w:numId w:val="28"/>
              </w:numPr>
              <w:rPr>
                <w:rFonts w:ascii="Verdana" w:hAnsi="Verdana"/>
                <w:color w:val="000000" w:themeColor="text1"/>
                <w:sz w:val="24"/>
                <w:szCs w:val="24"/>
              </w:rPr>
            </w:pPr>
          </w:p>
        </w:tc>
        <w:tc>
          <w:tcPr>
            <w:tcW w:w="1212" w:type="dxa"/>
          </w:tcPr>
          <w:p w14:paraId="7EEF888C" w14:textId="77777777" w:rsidR="003C2DB9" w:rsidRPr="00014A93" w:rsidRDefault="003C2DB9" w:rsidP="00CE6D34">
            <w:pPr>
              <w:pStyle w:val="NoSpacing"/>
              <w:ind w:left="720"/>
              <w:rPr>
                <w:rFonts w:ascii="Verdana" w:hAnsi="Verdana"/>
                <w:color w:val="000000" w:themeColor="text1"/>
                <w:sz w:val="24"/>
                <w:szCs w:val="24"/>
              </w:rPr>
            </w:pPr>
          </w:p>
        </w:tc>
      </w:tr>
      <w:tr w:rsidR="00014A93" w:rsidRPr="00014A93" w14:paraId="78F3F57F" w14:textId="77777777" w:rsidTr="00183E04">
        <w:tc>
          <w:tcPr>
            <w:tcW w:w="933" w:type="dxa"/>
          </w:tcPr>
          <w:p w14:paraId="79A1FFE3" w14:textId="77777777" w:rsidR="00CE6D34" w:rsidRPr="00014A93" w:rsidRDefault="003C2DB9"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10</w:t>
            </w:r>
            <w:r w:rsidR="00CE6D34" w:rsidRPr="00014A93">
              <w:rPr>
                <w:rFonts w:ascii="Verdana" w:hAnsi="Verdana"/>
                <w:color w:val="000000" w:themeColor="text1"/>
                <w:sz w:val="24"/>
                <w:szCs w:val="24"/>
              </w:rPr>
              <w:t>.1</w:t>
            </w:r>
          </w:p>
        </w:tc>
        <w:tc>
          <w:tcPr>
            <w:tcW w:w="6138" w:type="dxa"/>
          </w:tcPr>
          <w:p w14:paraId="56E296F5"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Notificare privind conformitatea proiectului cu </w:t>
            </w:r>
          </w:p>
          <w:p w14:paraId="4DC619A2"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condi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iile de igiena şi s</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natate public</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w:t>
            </w:r>
          </w:p>
        </w:tc>
        <w:tc>
          <w:tcPr>
            <w:tcW w:w="964" w:type="dxa"/>
          </w:tcPr>
          <w:p w14:paraId="43D23385"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720F3CB8" w14:textId="77777777" w:rsidR="00CE6D34" w:rsidRPr="00014A93" w:rsidRDefault="00CE6D34" w:rsidP="003C2DB9">
            <w:pPr>
              <w:pStyle w:val="NoSpacing"/>
              <w:ind w:left="360"/>
              <w:rPr>
                <w:rFonts w:ascii="Verdana" w:hAnsi="Verdana"/>
                <w:color w:val="000000" w:themeColor="text1"/>
                <w:sz w:val="24"/>
                <w:szCs w:val="24"/>
              </w:rPr>
            </w:pPr>
          </w:p>
        </w:tc>
        <w:tc>
          <w:tcPr>
            <w:tcW w:w="1134" w:type="dxa"/>
          </w:tcPr>
          <w:p w14:paraId="4D996304"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212" w:type="dxa"/>
          </w:tcPr>
          <w:p w14:paraId="10787A2E"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64E62870" w14:textId="77777777" w:rsidTr="00183E04">
        <w:tc>
          <w:tcPr>
            <w:tcW w:w="933" w:type="dxa"/>
          </w:tcPr>
          <w:p w14:paraId="421E1195" w14:textId="77777777" w:rsidR="00CE6D34" w:rsidRPr="00014A93" w:rsidRDefault="003C2DB9"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10</w:t>
            </w:r>
            <w:r w:rsidR="00CE6D34" w:rsidRPr="00014A93">
              <w:rPr>
                <w:rFonts w:ascii="Verdana" w:hAnsi="Verdana"/>
                <w:color w:val="000000" w:themeColor="text1"/>
                <w:sz w:val="24"/>
                <w:szCs w:val="24"/>
              </w:rPr>
              <w:t>.2</w:t>
            </w:r>
          </w:p>
        </w:tc>
        <w:tc>
          <w:tcPr>
            <w:tcW w:w="6138" w:type="dxa"/>
          </w:tcPr>
          <w:p w14:paraId="16955221" w14:textId="5E1C0F49" w:rsidR="00CE6D34" w:rsidRPr="00014A93" w:rsidRDefault="00B01753"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 xml:space="preserve">Sau </w:t>
            </w:r>
            <w:r w:rsidR="00CE6D34" w:rsidRPr="00014A93">
              <w:rPr>
                <w:rFonts w:ascii="Verdana" w:hAnsi="Verdana"/>
                <w:color w:val="000000" w:themeColor="text1"/>
                <w:sz w:val="24"/>
                <w:szCs w:val="24"/>
              </w:rPr>
              <w:t>Notificare c</w:t>
            </w:r>
            <w:r w:rsidR="00970241" w:rsidRPr="00014A93">
              <w:rPr>
                <w:rFonts w:ascii="Verdana" w:hAnsi="Verdana"/>
                <w:color w:val="000000" w:themeColor="text1"/>
                <w:sz w:val="24"/>
                <w:szCs w:val="24"/>
              </w:rPr>
              <w:t>a</w:t>
            </w:r>
            <w:r w:rsidR="00CE6D34" w:rsidRPr="00014A93">
              <w:rPr>
                <w:rFonts w:ascii="Verdana" w:hAnsi="Verdana"/>
                <w:color w:val="000000" w:themeColor="text1"/>
                <w:sz w:val="24"/>
                <w:szCs w:val="24"/>
              </w:rPr>
              <w:t> investi</w:t>
            </w:r>
            <w:r w:rsidR="00970241" w:rsidRPr="00014A93">
              <w:rPr>
                <w:rFonts w:ascii="Verdana" w:hAnsi="Verdana"/>
                <w:color w:val="000000" w:themeColor="text1"/>
                <w:sz w:val="24"/>
                <w:szCs w:val="24"/>
              </w:rPr>
              <w:t>t</w:t>
            </w:r>
            <w:r w:rsidR="00183E04" w:rsidRPr="00014A93">
              <w:rPr>
                <w:rFonts w:ascii="Verdana" w:hAnsi="Verdana"/>
                <w:color w:val="000000" w:themeColor="text1"/>
                <w:sz w:val="24"/>
                <w:szCs w:val="24"/>
              </w:rPr>
              <w:t>ia nu face obiectul evaluarii</w:t>
            </w:r>
          </w:p>
          <w:p w14:paraId="797C7D06"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condi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iilor de igien</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și s</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n</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tate public</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dac</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estecazul. </w:t>
            </w:r>
          </w:p>
        </w:tc>
        <w:tc>
          <w:tcPr>
            <w:tcW w:w="964" w:type="dxa"/>
          </w:tcPr>
          <w:p w14:paraId="37D5427F"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0B64CA99" w14:textId="77777777" w:rsidR="00CE6D34" w:rsidRPr="00014A93" w:rsidRDefault="00CE6D34" w:rsidP="003C2DB9">
            <w:pPr>
              <w:pStyle w:val="NoSpacing"/>
              <w:ind w:left="720"/>
              <w:rPr>
                <w:rFonts w:ascii="Verdana" w:hAnsi="Verdana"/>
                <w:color w:val="000000" w:themeColor="text1"/>
                <w:sz w:val="24"/>
                <w:szCs w:val="24"/>
              </w:rPr>
            </w:pPr>
          </w:p>
        </w:tc>
        <w:tc>
          <w:tcPr>
            <w:tcW w:w="1134" w:type="dxa"/>
          </w:tcPr>
          <w:p w14:paraId="34BCF57F"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212" w:type="dxa"/>
          </w:tcPr>
          <w:p w14:paraId="5022DF87"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1EF8D7B1" w14:textId="77777777" w:rsidTr="00183E04">
        <w:tc>
          <w:tcPr>
            <w:tcW w:w="933" w:type="dxa"/>
          </w:tcPr>
          <w:p w14:paraId="6CAA4E31" w14:textId="77777777" w:rsidR="00CE6D34" w:rsidRPr="00014A93" w:rsidRDefault="003C2DB9"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11</w:t>
            </w:r>
          </w:p>
        </w:tc>
        <w:tc>
          <w:tcPr>
            <w:tcW w:w="6138" w:type="dxa"/>
          </w:tcPr>
          <w:p w14:paraId="5C869127"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stheme="minorHAnsi"/>
                <w:color w:val="000000" w:themeColor="text1"/>
                <w:sz w:val="24"/>
                <w:szCs w:val="24"/>
              </w:rPr>
              <w:t>Lista agentilor economici deserviti de proiect care va contine denumirea, adresa, activitatea desasurata, codul proiectului cu finantare europeana si valoarea totala a investitiei, pentru fiecare investitie accesibilizata si a institutiilor sociale si de interes public deservite direct de proiect.</w:t>
            </w:r>
          </w:p>
        </w:tc>
        <w:tc>
          <w:tcPr>
            <w:tcW w:w="964" w:type="dxa"/>
          </w:tcPr>
          <w:p w14:paraId="317B7FFA"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69E9687E"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3A5A9F56"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419F7FDB"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5CC147C2" w14:textId="77777777" w:rsidTr="00183E04">
        <w:tc>
          <w:tcPr>
            <w:tcW w:w="933" w:type="dxa"/>
          </w:tcPr>
          <w:p w14:paraId="4B7760B1" w14:textId="77777777" w:rsidR="00CE6D34" w:rsidRPr="00014A93" w:rsidRDefault="003C2DB9"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12</w:t>
            </w:r>
          </w:p>
        </w:tc>
        <w:tc>
          <w:tcPr>
            <w:tcW w:w="6138" w:type="dxa"/>
          </w:tcPr>
          <w:p w14:paraId="3DC53367"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Raport asupra utiliz</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rii programelor de finan</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are nerambursabil</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xml:space="preserve">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 xml:space="preserve">ntocmit  de  solicitant  (va  </w:t>
            </w:r>
          </w:p>
          <w:p w14:paraId="0FD4C3C1" w14:textId="77777777" w:rsidR="00932EF5"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cuprinde amplasamentul investi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iei, obiective, tip de investi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ie, lista cheltuielilor eligibile, costuri şi  stadiul proiectului, perioada derul</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rii proiectului),pentru  solicitan</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ii care au mai beneficiat d</w:t>
            </w:r>
            <w:r w:rsidR="008823C5" w:rsidRPr="00014A93">
              <w:rPr>
                <w:rFonts w:ascii="Verdana" w:hAnsi="Verdana"/>
                <w:color w:val="000000" w:themeColor="text1"/>
                <w:sz w:val="24"/>
                <w:szCs w:val="24"/>
              </w:rPr>
              <w:t>e</w:t>
            </w:r>
            <w:r w:rsidRPr="00014A93">
              <w:rPr>
                <w:rFonts w:ascii="Verdana" w:hAnsi="Verdana"/>
                <w:color w:val="000000" w:themeColor="text1"/>
                <w:sz w:val="24"/>
                <w:szCs w:val="24"/>
              </w:rPr>
              <w:t> </w:t>
            </w:r>
          </w:p>
          <w:p w14:paraId="022259D6" w14:textId="70667709"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finan</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are nerambursabil</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ncepând cu anul 2007 pentru aceleaşi tipuri de investi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ii. </w:t>
            </w:r>
          </w:p>
        </w:tc>
        <w:tc>
          <w:tcPr>
            <w:tcW w:w="964" w:type="dxa"/>
          </w:tcPr>
          <w:p w14:paraId="7ADD235B"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992" w:type="dxa"/>
          </w:tcPr>
          <w:p w14:paraId="10A2583E" w14:textId="77777777" w:rsidR="00CE6D34" w:rsidRPr="00014A93" w:rsidRDefault="00CE6D34" w:rsidP="00A77E26">
            <w:pPr>
              <w:pStyle w:val="NoSpacing"/>
              <w:ind w:left="360"/>
              <w:rPr>
                <w:rFonts w:ascii="Verdana" w:hAnsi="Verdana"/>
                <w:color w:val="000000" w:themeColor="text1"/>
                <w:sz w:val="24"/>
                <w:szCs w:val="24"/>
              </w:rPr>
            </w:pPr>
          </w:p>
        </w:tc>
        <w:tc>
          <w:tcPr>
            <w:tcW w:w="1134" w:type="dxa"/>
          </w:tcPr>
          <w:p w14:paraId="3F200895" w14:textId="77777777" w:rsidR="00CE6D34" w:rsidRPr="00014A93" w:rsidRDefault="00CE6D34" w:rsidP="00A77E26">
            <w:pPr>
              <w:pStyle w:val="NoSpacing"/>
              <w:ind w:left="360"/>
              <w:rPr>
                <w:rFonts w:ascii="Verdana" w:hAnsi="Verdana"/>
                <w:color w:val="000000" w:themeColor="text1"/>
                <w:sz w:val="24"/>
                <w:szCs w:val="24"/>
              </w:rPr>
            </w:pPr>
          </w:p>
        </w:tc>
        <w:tc>
          <w:tcPr>
            <w:tcW w:w="1212" w:type="dxa"/>
          </w:tcPr>
          <w:p w14:paraId="4AF60F99" w14:textId="77777777" w:rsidR="00CE6D34" w:rsidRPr="00014A93" w:rsidRDefault="00CE6D34" w:rsidP="00A77E26">
            <w:pPr>
              <w:pStyle w:val="NoSpacing"/>
              <w:ind w:left="360"/>
              <w:rPr>
                <w:rFonts w:ascii="Verdana" w:hAnsi="Verdana"/>
                <w:color w:val="000000" w:themeColor="text1"/>
                <w:sz w:val="24"/>
                <w:szCs w:val="24"/>
              </w:rPr>
            </w:pPr>
          </w:p>
        </w:tc>
      </w:tr>
      <w:tr w:rsidR="00014A93" w:rsidRPr="00014A93" w14:paraId="11632936" w14:textId="77777777" w:rsidTr="00183E04">
        <w:tc>
          <w:tcPr>
            <w:tcW w:w="933" w:type="dxa"/>
          </w:tcPr>
          <w:p w14:paraId="7DEABBE2" w14:textId="77777777" w:rsidR="00CE6D34" w:rsidRPr="00014A93" w:rsidRDefault="00E1071A" w:rsidP="00A77E26">
            <w:pPr>
              <w:pStyle w:val="NoSpacing"/>
              <w:rPr>
                <w:rFonts w:ascii="Verdana" w:hAnsi="Verdana"/>
                <w:color w:val="000000" w:themeColor="text1"/>
                <w:sz w:val="24"/>
                <w:szCs w:val="24"/>
              </w:rPr>
            </w:pPr>
            <w:r w:rsidRPr="00014A93">
              <w:rPr>
                <w:rFonts w:ascii="Verdana" w:hAnsi="Verdana"/>
                <w:color w:val="000000" w:themeColor="text1"/>
                <w:sz w:val="24"/>
                <w:szCs w:val="24"/>
              </w:rPr>
              <w:t>13</w:t>
            </w:r>
          </w:p>
        </w:tc>
        <w:tc>
          <w:tcPr>
            <w:tcW w:w="6138" w:type="dxa"/>
          </w:tcPr>
          <w:p w14:paraId="3136C836"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Notificare care s</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certifice conformitatea </w:t>
            </w:r>
          </w:p>
          <w:p w14:paraId="1DAB83E1"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proiectului cu legisla</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ia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 vigoare pentru </w:t>
            </w:r>
          </w:p>
          <w:p w14:paraId="09EF4A3B" w14:textId="0A61A0F2"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domeniul sanitar veterinar și c</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prin realizarea investi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iei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 conformitate cu proiectul verificat deDSVSA jude</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ean</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construc</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ia va fi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 </w:t>
            </w:r>
          </w:p>
          <w:p w14:paraId="3BFF687D"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concordan</w:t>
            </w:r>
            <w:r w:rsidR="00970241" w:rsidRPr="00014A93">
              <w:rPr>
                <w:rFonts w:ascii="Verdana" w:hAnsi="Verdana"/>
                <w:color w:val="000000" w:themeColor="text1"/>
                <w:sz w:val="24"/>
                <w:szCs w:val="24"/>
              </w:rPr>
              <w:t>ta</w:t>
            </w:r>
            <w:r w:rsidRPr="00014A93">
              <w:rPr>
                <w:rFonts w:ascii="Verdana" w:hAnsi="Verdana"/>
                <w:color w:val="000000" w:themeColor="text1"/>
                <w:sz w:val="24"/>
                <w:szCs w:val="24"/>
              </w:rPr>
              <w:t> cu legisla</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ia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 vigoare pentru </w:t>
            </w:r>
          </w:p>
          <w:p w14:paraId="50585FF2"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domeniul sanitar veterinar și pentru siguran</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a </w:t>
            </w:r>
          </w:p>
          <w:p w14:paraId="6965AD44"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alimentelor, dac</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este cazul. </w:t>
            </w:r>
          </w:p>
        </w:tc>
        <w:tc>
          <w:tcPr>
            <w:tcW w:w="964" w:type="dxa"/>
          </w:tcPr>
          <w:p w14:paraId="7CB4E82F"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433C5526"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7C9B793A"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7386B1E2"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3198326F" w14:textId="77777777" w:rsidTr="00183E04">
        <w:tc>
          <w:tcPr>
            <w:tcW w:w="933" w:type="dxa"/>
          </w:tcPr>
          <w:p w14:paraId="2430A4B5" w14:textId="77777777" w:rsidR="00CE6D34" w:rsidRPr="00014A93" w:rsidRDefault="00CE6D34" w:rsidP="00E1071A">
            <w:pPr>
              <w:pStyle w:val="NoSpacing"/>
              <w:rPr>
                <w:rFonts w:ascii="Verdana" w:hAnsi="Verdana"/>
                <w:color w:val="000000" w:themeColor="text1"/>
                <w:sz w:val="24"/>
                <w:szCs w:val="24"/>
              </w:rPr>
            </w:pPr>
            <w:r w:rsidRPr="00014A93">
              <w:rPr>
                <w:rFonts w:ascii="Verdana" w:hAnsi="Verdana"/>
                <w:color w:val="000000" w:themeColor="text1"/>
                <w:sz w:val="24"/>
                <w:szCs w:val="24"/>
              </w:rPr>
              <w:t>1</w:t>
            </w:r>
            <w:r w:rsidR="00E1071A" w:rsidRPr="00014A93">
              <w:rPr>
                <w:rFonts w:ascii="Verdana" w:hAnsi="Verdana"/>
                <w:color w:val="000000" w:themeColor="text1"/>
                <w:sz w:val="24"/>
                <w:szCs w:val="24"/>
              </w:rPr>
              <w:t>4</w:t>
            </w:r>
          </w:p>
        </w:tc>
        <w:tc>
          <w:tcPr>
            <w:tcW w:w="6138" w:type="dxa"/>
          </w:tcPr>
          <w:p w14:paraId="792B6E0C"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Extrasul  din  strategie,  care  confirma  dac</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w:t>
            </w:r>
          </w:p>
          <w:p w14:paraId="1229A857" w14:textId="1B1CA934"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investi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 xml:space="preserve">ia  este  </w:t>
            </w:r>
            <w:r w:rsidR="00970241" w:rsidRPr="00014A93">
              <w:rPr>
                <w:rFonts w:ascii="Verdana" w:hAnsi="Verdana"/>
                <w:color w:val="000000" w:themeColor="text1"/>
                <w:sz w:val="24"/>
                <w:szCs w:val="24"/>
              </w:rPr>
              <w:t>i</w:t>
            </w:r>
            <w:r w:rsidRPr="00014A93">
              <w:rPr>
                <w:rFonts w:ascii="Verdana" w:hAnsi="Verdana"/>
                <w:color w:val="000000" w:themeColor="text1"/>
                <w:sz w:val="24"/>
                <w:szCs w:val="24"/>
              </w:rPr>
              <w:t>n  corelare  cu  orice  strategie    de  dezvoltare  na</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ional</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  regional / jude</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ean</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  local</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  aprobat</w:t>
            </w:r>
            <w:r w:rsidR="00970241" w:rsidRPr="00014A93">
              <w:rPr>
                <w:rFonts w:ascii="Verdana" w:hAnsi="Verdana"/>
                <w:color w:val="000000" w:themeColor="text1"/>
                <w:sz w:val="24"/>
                <w:szCs w:val="24"/>
              </w:rPr>
              <w:t>a</w:t>
            </w:r>
            <w:r w:rsidR="008823C5" w:rsidRPr="00014A93">
              <w:rPr>
                <w:rFonts w:ascii="Verdana" w:hAnsi="Verdana"/>
                <w:color w:val="000000" w:themeColor="text1"/>
                <w:sz w:val="24"/>
                <w:szCs w:val="24"/>
              </w:rPr>
              <w:t xml:space="preserve"> </w:t>
            </w:r>
            <w:r w:rsidR="008823C5" w:rsidRPr="00014A93">
              <w:rPr>
                <w:rFonts w:ascii="Verdana" w:eastAsiaTheme="minorHAnsi" w:hAnsi="Verdana" w:cs="Arial"/>
                <w:color w:val="000000" w:themeColor="text1"/>
                <w:sz w:val="24"/>
                <w:szCs w:val="24"/>
              </w:rPr>
              <w:t>(SDL)</w:t>
            </w:r>
            <w:r w:rsidRPr="00014A93">
              <w:rPr>
                <w:rFonts w:ascii="Verdana" w:hAnsi="Verdana"/>
                <w:color w:val="000000" w:themeColor="text1"/>
                <w:sz w:val="24"/>
                <w:szCs w:val="24"/>
              </w:rPr>
              <w:t>,  corespunz</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toare  domeniului de investi</w:t>
            </w:r>
            <w:r w:rsidR="00970241" w:rsidRPr="00014A93">
              <w:rPr>
                <w:rFonts w:ascii="Verdana" w:hAnsi="Verdana"/>
                <w:color w:val="000000" w:themeColor="text1"/>
                <w:sz w:val="24"/>
                <w:szCs w:val="24"/>
              </w:rPr>
              <w:t>t</w:t>
            </w:r>
            <w:r w:rsidRPr="00014A93">
              <w:rPr>
                <w:rFonts w:ascii="Verdana" w:hAnsi="Verdana"/>
                <w:color w:val="000000" w:themeColor="text1"/>
                <w:sz w:val="24"/>
                <w:szCs w:val="24"/>
              </w:rPr>
              <w:t>ii precum și copia hot</w:t>
            </w:r>
            <w:r w:rsidR="00970241" w:rsidRPr="00014A93">
              <w:rPr>
                <w:rFonts w:ascii="Verdana" w:hAnsi="Verdana"/>
                <w:color w:val="000000" w:themeColor="text1"/>
                <w:sz w:val="24"/>
                <w:szCs w:val="24"/>
              </w:rPr>
              <w:t>a</w:t>
            </w:r>
            <w:r w:rsidRPr="00014A93">
              <w:rPr>
                <w:rFonts w:ascii="Verdana" w:hAnsi="Verdana"/>
                <w:color w:val="000000" w:themeColor="text1"/>
                <w:sz w:val="24"/>
                <w:szCs w:val="24"/>
              </w:rPr>
              <w:t>rârii de aprobare a strategiei. </w:t>
            </w:r>
          </w:p>
        </w:tc>
        <w:tc>
          <w:tcPr>
            <w:tcW w:w="964" w:type="dxa"/>
          </w:tcPr>
          <w:p w14:paraId="632BCD52"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2270BA14"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599F4B55"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4F19F350"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76F1FDEA" w14:textId="77777777" w:rsidTr="00183E04">
        <w:tc>
          <w:tcPr>
            <w:tcW w:w="933" w:type="dxa"/>
          </w:tcPr>
          <w:p w14:paraId="36D39528" w14:textId="77777777" w:rsidR="00E1071A" w:rsidRPr="00014A93" w:rsidRDefault="00E1071A" w:rsidP="00E1071A">
            <w:pPr>
              <w:pStyle w:val="NoSpacing"/>
              <w:rPr>
                <w:rFonts w:ascii="Verdana" w:hAnsi="Verdana"/>
                <w:color w:val="000000" w:themeColor="text1"/>
                <w:sz w:val="24"/>
                <w:szCs w:val="24"/>
              </w:rPr>
            </w:pPr>
            <w:r w:rsidRPr="00014A93">
              <w:rPr>
                <w:rFonts w:ascii="Verdana" w:hAnsi="Verdana"/>
                <w:color w:val="000000" w:themeColor="text1"/>
                <w:sz w:val="24"/>
                <w:szCs w:val="24"/>
              </w:rPr>
              <w:t>15</w:t>
            </w:r>
          </w:p>
        </w:tc>
        <w:tc>
          <w:tcPr>
            <w:tcW w:w="6138" w:type="dxa"/>
          </w:tcPr>
          <w:p w14:paraId="269520AC" w14:textId="443A3201" w:rsidR="00E1071A" w:rsidRPr="00014A93" w:rsidRDefault="00E1071A" w:rsidP="00382AC9">
            <w:pPr>
              <w:autoSpaceDE w:val="0"/>
              <w:autoSpaceDN w:val="0"/>
              <w:adjustRightInd w:val="0"/>
              <w:jc w:val="both"/>
              <w:rPr>
                <w:rFonts w:ascii="Verdana" w:hAnsi="Verdana"/>
                <w:color w:val="000000" w:themeColor="text1"/>
                <w:sz w:val="24"/>
                <w:szCs w:val="24"/>
              </w:rPr>
            </w:pPr>
            <w:r w:rsidRPr="00014A93">
              <w:rPr>
                <w:rFonts w:ascii="Verdana" w:hAnsi="Verdana" w:cs="Arial"/>
                <w:color w:val="000000" w:themeColor="text1"/>
                <w:sz w:val="24"/>
                <w:szCs w:val="24"/>
              </w:rPr>
              <w:t>Copia Documentului de identitate al reprezentantului legal al</w:t>
            </w:r>
            <w:r w:rsidR="00382AC9" w:rsidRPr="00014A93">
              <w:rPr>
                <w:rFonts w:ascii="Verdana" w:hAnsi="Verdana" w:cs="Arial"/>
                <w:color w:val="000000" w:themeColor="text1"/>
                <w:sz w:val="24"/>
                <w:szCs w:val="24"/>
              </w:rPr>
              <w:t xml:space="preserve"> </w:t>
            </w:r>
            <w:r w:rsidRPr="00014A93">
              <w:rPr>
                <w:rFonts w:ascii="Verdana" w:hAnsi="Verdana" w:cs="Arial"/>
                <w:color w:val="000000" w:themeColor="text1"/>
                <w:sz w:val="24"/>
                <w:szCs w:val="24"/>
              </w:rPr>
              <w:t>beneficiarului.</w:t>
            </w:r>
          </w:p>
        </w:tc>
        <w:tc>
          <w:tcPr>
            <w:tcW w:w="964" w:type="dxa"/>
          </w:tcPr>
          <w:p w14:paraId="42132C8B" w14:textId="77777777" w:rsidR="00E1071A" w:rsidRPr="00014A93" w:rsidRDefault="00E1071A" w:rsidP="00A77E26">
            <w:pPr>
              <w:pStyle w:val="NoSpacing"/>
              <w:ind w:left="720"/>
              <w:rPr>
                <w:rFonts w:ascii="Verdana" w:hAnsi="Verdana"/>
                <w:color w:val="000000" w:themeColor="text1"/>
                <w:sz w:val="24"/>
                <w:szCs w:val="24"/>
              </w:rPr>
            </w:pPr>
          </w:p>
        </w:tc>
        <w:tc>
          <w:tcPr>
            <w:tcW w:w="992" w:type="dxa"/>
          </w:tcPr>
          <w:p w14:paraId="74A0A3F7" w14:textId="77777777" w:rsidR="00E1071A" w:rsidRPr="00014A93" w:rsidRDefault="00E1071A" w:rsidP="00E1071A">
            <w:pPr>
              <w:pStyle w:val="NoSpacing"/>
              <w:ind w:left="360"/>
              <w:rPr>
                <w:rFonts w:ascii="Verdana" w:hAnsi="Verdana"/>
                <w:color w:val="000000" w:themeColor="text1"/>
                <w:sz w:val="24"/>
                <w:szCs w:val="24"/>
              </w:rPr>
            </w:pPr>
          </w:p>
        </w:tc>
        <w:tc>
          <w:tcPr>
            <w:tcW w:w="1134" w:type="dxa"/>
          </w:tcPr>
          <w:p w14:paraId="51BF21E8" w14:textId="77777777" w:rsidR="00E1071A" w:rsidRPr="00014A93" w:rsidRDefault="00E1071A" w:rsidP="00292383">
            <w:pPr>
              <w:pStyle w:val="NoSpacing"/>
              <w:numPr>
                <w:ilvl w:val="0"/>
                <w:numId w:val="28"/>
              </w:numPr>
              <w:rPr>
                <w:rFonts w:ascii="Verdana" w:hAnsi="Verdana"/>
                <w:color w:val="000000" w:themeColor="text1"/>
                <w:sz w:val="24"/>
                <w:szCs w:val="24"/>
              </w:rPr>
            </w:pPr>
          </w:p>
        </w:tc>
        <w:tc>
          <w:tcPr>
            <w:tcW w:w="1212" w:type="dxa"/>
          </w:tcPr>
          <w:p w14:paraId="2C849FC4" w14:textId="77777777" w:rsidR="00E1071A" w:rsidRPr="00014A93" w:rsidRDefault="00E1071A" w:rsidP="00CE6D34">
            <w:pPr>
              <w:pStyle w:val="NoSpacing"/>
              <w:ind w:left="720"/>
              <w:rPr>
                <w:rFonts w:ascii="Verdana" w:hAnsi="Verdana"/>
                <w:color w:val="000000" w:themeColor="text1"/>
                <w:sz w:val="24"/>
                <w:szCs w:val="24"/>
              </w:rPr>
            </w:pPr>
          </w:p>
        </w:tc>
      </w:tr>
      <w:tr w:rsidR="00014A93" w:rsidRPr="00014A93" w14:paraId="39DDC071" w14:textId="77777777" w:rsidTr="00183E04">
        <w:tc>
          <w:tcPr>
            <w:tcW w:w="933" w:type="dxa"/>
          </w:tcPr>
          <w:p w14:paraId="3CA6E06F" w14:textId="77777777" w:rsidR="00E1071A" w:rsidRPr="00014A93" w:rsidRDefault="001F674B" w:rsidP="00E1071A">
            <w:pPr>
              <w:pStyle w:val="NoSpacing"/>
              <w:rPr>
                <w:rFonts w:ascii="Verdana" w:hAnsi="Verdana"/>
                <w:color w:val="000000" w:themeColor="text1"/>
                <w:sz w:val="24"/>
                <w:szCs w:val="24"/>
              </w:rPr>
            </w:pPr>
            <w:r w:rsidRPr="00014A93">
              <w:rPr>
                <w:rFonts w:ascii="Verdana" w:hAnsi="Verdana"/>
                <w:color w:val="000000" w:themeColor="text1"/>
                <w:sz w:val="24"/>
                <w:szCs w:val="24"/>
              </w:rPr>
              <w:t>16</w:t>
            </w:r>
          </w:p>
        </w:tc>
        <w:tc>
          <w:tcPr>
            <w:tcW w:w="6138" w:type="dxa"/>
          </w:tcPr>
          <w:p w14:paraId="495774C1" w14:textId="32B6A695" w:rsidR="00E1071A" w:rsidRPr="00014A93" w:rsidRDefault="00E1071A" w:rsidP="00382AC9">
            <w:pPr>
              <w:autoSpaceDE w:val="0"/>
              <w:autoSpaceDN w:val="0"/>
              <w:adjustRightInd w:val="0"/>
              <w:jc w:val="both"/>
              <w:rPr>
                <w:rFonts w:ascii="Verdana" w:hAnsi="Verdana" w:cs="Arial"/>
                <w:color w:val="000000" w:themeColor="text1"/>
                <w:sz w:val="24"/>
                <w:szCs w:val="24"/>
              </w:rPr>
            </w:pPr>
            <w:r w:rsidRPr="00014A93">
              <w:rPr>
                <w:rFonts w:ascii="Verdana" w:hAnsi="Verdana" w:cs="Arial"/>
                <w:color w:val="000000" w:themeColor="text1"/>
                <w:sz w:val="24"/>
                <w:szCs w:val="24"/>
              </w:rPr>
              <w:t>Dovada achitarii integrale a datoriei fa</w:t>
            </w:r>
            <w:r w:rsidR="00970241" w:rsidRPr="00014A93">
              <w:rPr>
                <w:rFonts w:ascii="Verdana" w:hAnsi="Verdana" w:cs="Arial"/>
                <w:color w:val="000000" w:themeColor="text1"/>
                <w:sz w:val="24"/>
                <w:szCs w:val="24"/>
              </w:rPr>
              <w:t>ta</w:t>
            </w:r>
            <w:r w:rsidRPr="00014A93">
              <w:rPr>
                <w:rFonts w:ascii="Verdana" w:hAnsi="Verdana" w:cs="Arial"/>
                <w:color w:val="000000" w:themeColor="text1"/>
                <w:sz w:val="24"/>
                <w:szCs w:val="24"/>
              </w:rPr>
              <w:t xml:space="preserve"> de AFIR, inclusiv dobânzile și</w:t>
            </w:r>
            <w:r w:rsidR="00382AC9" w:rsidRPr="00014A93">
              <w:rPr>
                <w:rFonts w:ascii="Verdana" w:hAnsi="Verdana" w:cs="Arial"/>
                <w:color w:val="000000" w:themeColor="text1"/>
                <w:sz w:val="24"/>
                <w:szCs w:val="24"/>
              </w:rPr>
              <w:t xml:space="preserve"> </w:t>
            </w:r>
            <w:r w:rsidRPr="00014A93">
              <w:rPr>
                <w:rFonts w:ascii="Verdana" w:hAnsi="Verdana" w:cs="Arial"/>
                <w:color w:val="000000" w:themeColor="text1"/>
                <w:sz w:val="24"/>
                <w:szCs w:val="24"/>
              </w:rPr>
              <w:t>major</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 xml:space="preserve">rile de </w:t>
            </w:r>
            <w:r w:rsidR="00970241" w:rsidRPr="00014A93">
              <w:rPr>
                <w:rFonts w:ascii="Verdana" w:hAnsi="Verdana" w:cs="Arial"/>
                <w:color w:val="000000" w:themeColor="text1"/>
                <w:sz w:val="24"/>
                <w:szCs w:val="24"/>
              </w:rPr>
              <w:t>i</w:t>
            </w:r>
            <w:r w:rsidRPr="00014A93">
              <w:rPr>
                <w:rFonts w:ascii="Verdana" w:hAnsi="Verdana" w:cs="Arial"/>
                <w:color w:val="000000" w:themeColor="text1"/>
                <w:sz w:val="24"/>
                <w:szCs w:val="24"/>
              </w:rPr>
              <w:t>ntârziere, dac</w:t>
            </w:r>
            <w:r w:rsidR="00970241" w:rsidRPr="00014A93">
              <w:rPr>
                <w:rFonts w:ascii="Verdana" w:hAnsi="Verdana" w:cs="Arial"/>
                <w:color w:val="000000" w:themeColor="text1"/>
                <w:sz w:val="24"/>
                <w:szCs w:val="24"/>
              </w:rPr>
              <w:t>a</w:t>
            </w:r>
            <w:r w:rsidRPr="00014A93">
              <w:rPr>
                <w:rFonts w:ascii="Verdana" w:hAnsi="Verdana" w:cs="Arial"/>
                <w:color w:val="000000" w:themeColor="text1"/>
                <w:sz w:val="24"/>
                <w:szCs w:val="24"/>
              </w:rPr>
              <w:t xml:space="preserve"> este cazul</w:t>
            </w:r>
          </w:p>
        </w:tc>
        <w:tc>
          <w:tcPr>
            <w:tcW w:w="964" w:type="dxa"/>
          </w:tcPr>
          <w:p w14:paraId="3B26F2CB" w14:textId="77777777" w:rsidR="00E1071A" w:rsidRPr="00014A93" w:rsidRDefault="00E1071A" w:rsidP="00A77E26">
            <w:pPr>
              <w:pStyle w:val="NoSpacing"/>
              <w:ind w:left="720"/>
              <w:rPr>
                <w:rFonts w:ascii="Verdana" w:hAnsi="Verdana"/>
                <w:color w:val="000000" w:themeColor="text1"/>
                <w:sz w:val="24"/>
                <w:szCs w:val="24"/>
              </w:rPr>
            </w:pPr>
          </w:p>
        </w:tc>
        <w:tc>
          <w:tcPr>
            <w:tcW w:w="992" w:type="dxa"/>
          </w:tcPr>
          <w:p w14:paraId="603D380D" w14:textId="77777777" w:rsidR="00E1071A" w:rsidRPr="00014A93" w:rsidRDefault="00E1071A" w:rsidP="00E1071A">
            <w:pPr>
              <w:pStyle w:val="NoSpacing"/>
              <w:ind w:left="360"/>
              <w:rPr>
                <w:rFonts w:ascii="Verdana" w:hAnsi="Verdana"/>
                <w:color w:val="000000" w:themeColor="text1"/>
                <w:sz w:val="24"/>
                <w:szCs w:val="24"/>
              </w:rPr>
            </w:pPr>
          </w:p>
        </w:tc>
        <w:tc>
          <w:tcPr>
            <w:tcW w:w="1134" w:type="dxa"/>
          </w:tcPr>
          <w:p w14:paraId="279C308D" w14:textId="77777777" w:rsidR="00E1071A" w:rsidRPr="00014A93" w:rsidRDefault="00E1071A" w:rsidP="00CE6D34">
            <w:pPr>
              <w:pStyle w:val="NoSpacing"/>
              <w:ind w:left="720"/>
              <w:rPr>
                <w:rFonts w:ascii="Verdana" w:hAnsi="Verdana"/>
                <w:color w:val="000000" w:themeColor="text1"/>
                <w:sz w:val="24"/>
                <w:szCs w:val="24"/>
              </w:rPr>
            </w:pPr>
          </w:p>
        </w:tc>
        <w:tc>
          <w:tcPr>
            <w:tcW w:w="1212" w:type="dxa"/>
          </w:tcPr>
          <w:p w14:paraId="2DFF654B" w14:textId="77777777" w:rsidR="00E1071A" w:rsidRPr="00014A93" w:rsidRDefault="00E1071A" w:rsidP="00292383">
            <w:pPr>
              <w:pStyle w:val="NoSpacing"/>
              <w:numPr>
                <w:ilvl w:val="0"/>
                <w:numId w:val="28"/>
              </w:numPr>
              <w:rPr>
                <w:rFonts w:ascii="Verdana" w:hAnsi="Verdana"/>
                <w:color w:val="000000" w:themeColor="text1"/>
                <w:sz w:val="24"/>
                <w:szCs w:val="24"/>
              </w:rPr>
            </w:pPr>
          </w:p>
        </w:tc>
      </w:tr>
      <w:tr w:rsidR="00014A93" w:rsidRPr="00014A93" w14:paraId="32A17B0E" w14:textId="77777777" w:rsidTr="00183E04">
        <w:tc>
          <w:tcPr>
            <w:tcW w:w="933" w:type="dxa"/>
          </w:tcPr>
          <w:p w14:paraId="0B2C92DC" w14:textId="77777777" w:rsidR="00CE6D34" w:rsidRPr="00014A93" w:rsidRDefault="00CE6D34" w:rsidP="001F674B">
            <w:pPr>
              <w:pStyle w:val="NoSpacing"/>
              <w:rPr>
                <w:rFonts w:ascii="Verdana" w:hAnsi="Verdana"/>
                <w:color w:val="000000" w:themeColor="text1"/>
                <w:sz w:val="24"/>
                <w:szCs w:val="24"/>
              </w:rPr>
            </w:pPr>
            <w:r w:rsidRPr="00014A93">
              <w:rPr>
                <w:rFonts w:ascii="Verdana" w:hAnsi="Verdana"/>
                <w:color w:val="000000" w:themeColor="text1"/>
                <w:sz w:val="24"/>
                <w:szCs w:val="24"/>
              </w:rPr>
              <w:t>1</w:t>
            </w:r>
            <w:r w:rsidR="001F674B" w:rsidRPr="00014A93">
              <w:rPr>
                <w:rFonts w:ascii="Verdana" w:hAnsi="Verdana"/>
                <w:color w:val="000000" w:themeColor="text1"/>
                <w:sz w:val="24"/>
                <w:szCs w:val="24"/>
              </w:rPr>
              <w:t>7</w:t>
            </w:r>
          </w:p>
        </w:tc>
        <w:tc>
          <w:tcPr>
            <w:tcW w:w="6138" w:type="dxa"/>
          </w:tcPr>
          <w:p w14:paraId="480AB34D" w14:textId="77777777" w:rsidR="00CE6D34" w:rsidRPr="00014A93" w:rsidRDefault="00CE6D34" w:rsidP="00C21BC9">
            <w:pPr>
              <w:pStyle w:val="NoSpacing"/>
              <w:jc w:val="both"/>
              <w:rPr>
                <w:rFonts w:ascii="Verdana" w:hAnsi="Verdana"/>
                <w:color w:val="000000" w:themeColor="text1"/>
                <w:sz w:val="24"/>
                <w:szCs w:val="24"/>
              </w:rPr>
            </w:pPr>
            <w:r w:rsidRPr="00014A93">
              <w:rPr>
                <w:rFonts w:ascii="Verdana" w:hAnsi="Verdana"/>
                <w:color w:val="000000" w:themeColor="text1"/>
                <w:sz w:val="24"/>
                <w:szCs w:val="24"/>
              </w:rPr>
              <w:t>Alte documente justificative</w:t>
            </w:r>
          </w:p>
        </w:tc>
        <w:tc>
          <w:tcPr>
            <w:tcW w:w="964" w:type="dxa"/>
          </w:tcPr>
          <w:p w14:paraId="5D8D5F59"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138FB306" w14:textId="77777777" w:rsidR="00CE6D34" w:rsidRPr="00014A93" w:rsidRDefault="00CE6D34" w:rsidP="00A77E26">
            <w:pPr>
              <w:pStyle w:val="NoSpacing"/>
              <w:ind w:left="720"/>
              <w:rPr>
                <w:rFonts w:ascii="Verdana" w:hAnsi="Verdana"/>
                <w:color w:val="000000" w:themeColor="text1"/>
                <w:sz w:val="24"/>
                <w:szCs w:val="24"/>
              </w:rPr>
            </w:pPr>
          </w:p>
        </w:tc>
        <w:tc>
          <w:tcPr>
            <w:tcW w:w="1134" w:type="dxa"/>
          </w:tcPr>
          <w:p w14:paraId="0AD3B0EB" w14:textId="77777777" w:rsidR="00CE6D34" w:rsidRPr="00014A93" w:rsidRDefault="00CE6D34" w:rsidP="00A77E26">
            <w:pPr>
              <w:pStyle w:val="NoSpacing"/>
              <w:ind w:left="720"/>
              <w:rPr>
                <w:rFonts w:ascii="Verdana" w:hAnsi="Verdana"/>
                <w:color w:val="000000" w:themeColor="text1"/>
                <w:sz w:val="24"/>
                <w:szCs w:val="24"/>
              </w:rPr>
            </w:pPr>
          </w:p>
        </w:tc>
        <w:tc>
          <w:tcPr>
            <w:tcW w:w="1212" w:type="dxa"/>
          </w:tcPr>
          <w:p w14:paraId="7636E2A3" w14:textId="77777777" w:rsidR="00CE6D34" w:rsidRPr="00014A93" w:rsidRDefault="00CE6D34" w:rsidP="00A77E26">
            <w:pPr>
              <w:pStyle w:val="NoSpacing"/>
              <w:ind w:left="720"/>
              <w:rPr>
                <w:rFonts w:ascii="Verdana" w:hAnsi="Verdana"/>
                <w:color w:val="000000" w:themeColor="text1"/>
                <w:sz w:val="24"/>
                <w:szCs w:val="24"/>
              </w:rPr>
            </w:pPr>
          </w:p>
        </w:tc>
      </w:tr>
      <w:tr w:rsidR="00014A93" w:rsidRPr="00014A93" w14:paraId="54CB08EB" w14:textId="77777777" w:rsidTr="00183E04">
        <w:tc>
          <w:tcPr>
            <w:tcW w:w="933" w:type="dxa"/>
          </w:tcPr>
          <w:p w14:paraId="77FA9B07" w14:textId="77777777" w:rsidR="00CE6D34" w:rsidRPr="00014A93" w:rsidRDefault="00CE6D34" w:rsidP="001F674B">
            <w:pPr>
              <w:pStyle w:val="NoSpacing"/>
              <w:rPr>
                <w:rFonts w:ascii="Verdana" w:hAnsi="Verdana"/>
                <w:color w:val="000000" w:themeColor="text1"/>
                <w:sz w:val="24"/>
                <w:szCs w:val="24"/>
              </w:rPr>
            </w:pPr>
            <w:r w:rsidRPr="00014A93">
              <w:rPr>
                <w:rFonts w:ascii="Verdana" w:hAnsi="Verdana"/>
                <w:color w:val="000000" w:themeColor="text1"/>
                <w:sz w:val="24"/>
                <w:szCs w:val="24"/>
              </w:rPr>
              <w:t>1</w:t>
            </w:r>
            <w:r w:rsidR="001F674B" w:rsidRPr="00014A93">
              <w:rPr>
                <w:rFonts w:ascii="Verdana" w:hAnsi="Verdana"/>
                <w:color w:val="000000" w:themeColor="text1"/>
                <w:sz w:val="24"/>
                <w:szCs w:val="24"/>
              </w:rPr>
              <w:t>7</w:t>
            </w:r>
            <w:r w:rsidRPr="00014A93">
              <w:rPr>
                <w:rFonts w:ascii="Verdana" w:hAnsi="Verdana"/>
                <w:color w:val="000000" w:themeColor="text1"/>
                <w:sz w:val="24"/>
                <w:szCs w:val="24"/>
              </w:rPr>
              <w:t>.1</w:t>
            </w:r>
          </w:p>
        </w:tc>
        <w:tc>
          <w:tcPr>
            <w:tcW w:w="6138" w:type="dxa"/>
          </w:tcPr>
          <w:p w14:paraId="641A5EAA" w14:textId="6C003833" w:rsidR="00CE6D34" w:rsidRPr="00014A93" w:rsidRDefault="00CE6D34" w:rsidP="00C21BC9">
            <w:pPr>
              <w:jc w:val="both"/>
              <w:rPr>
                <w:rFonts w:ascii="Verdana" w:hAnsi="Verdana" w:cstheme="minorHAnsi"/>
                <w:color w:val="000000" w:themeColor="text1"/>
                <w:sz w:val="24"/>
                <w:szCs w:val="24"/>
              </w:rPr>
            </w:pPr>
            <w:r w:rsidRPr="00014A93">
              <w:rPr>
                <w:rFonts w:ascii="Verdana" w:eastAsia="Times New Roman" w:hAnsi="Verdana" w:cstheme="minorHAnsi"/>
                <w:noProof/>
                <w:color w:val="000000" w:themeColor="text1"/>
                <w:sz w:val="24"/>
                <w:szCs w:val="24"/>
                <w:lang w:eastAsia="ro-RO"/>
              </w:rPr>
              <w:t>Declara</w:t>
            </w:r>
            <w:r w:rsidR="00970241" w:rsidRPr="00014A93">
              <w:rPr>
                <w:rFonts w:ascii="Verdana" w:eastAsia="Times New Roman" w:hAnsi="Verdana" w:cstheme="minorHAnsi"/>
                <w:noProof/>
                <w:color w:val="000000" w:themeColor="text1"/>
                <w:sz w:val="24"/>
                <w:szCs w:val="24"/>
                <w:lang w:eastAsia="ro-RO"/>
              </w:rPr>
              <w:t>t</w:t>
            </w:r>
            <w:r w:rsidRPr="00014A93">
              <w:rPr>
                <w:rFonts w:ascii="Verdana" w:eastAsia="Times New Roman" w:hAnsi="Verdana" w:cstheme="minorHAnsi"/>
                <w:noProof/>
                <w:color w:val="000000" w:themeColor="text1"/>
                <w:sz w:val="24"/>
                <w:szCs w:val="24"/>
                <w:lang w:eastAsia="ro-RO"/>
              </w:rPr>
              <w:t>ia pe propria r</w:t>
            </w:r>
            <w:r w:rsidR="00970241" w:rsidRPr="00014A93">
              <w:rPr>
                <w:rFonts w:ascii="Verdana" w:eastAsia="Times New Roman" w:hAnsi="Verdana" w:cstheme="minorHAnsi"/>
                <w:noProof/>
                <w:color w:val="000000" w:themeColor="text1"/>
                <w:sz w:val="24"/>
                <w:szCs w:val="24"/>
                <w:lang w:eastAsia="ro-RO"/>
              </w:rPr>
              <w:t>a</w:t>
            </w:r>
            <w:r w:rsidRPr="00014A93">
              <w:rPr>
                <w:rFonts w:ascii="Verdana" w:eastAsia="Times New Roman" w:hAnsi="Verdana" w:cstheme="minorHAnsi"/>
                <w:noProof/>
                <w:color w:val="000000" w:themeColor="text1"/>
                <w:sz w:val="24"/>
                <w:szCs w:val="24"/>
                <w:lang w:eastAsia="ro-RO"/>
              </w:rPr>
              <w:t>spundere/ alte documente specifice,</w:t>
            </w:r>
            <w:r w:rsidRPr="00014A93">
              <w:rPr>
                <w:rFonts w:ascii="Verdana" w:hAnsi="Verdana" w:cstheme="minorHAnsi"/>
                <w:color w:val="000000" w:themeColor="text1"/>
                <w:sz w:val="24"/>
                <w:szCs w:val="24"/>
              </w:rPr>
              <w:t xml:space="preserve"> privind faptul ca solicitantul nu se afla in incapacitate de plata sau insolventa</w:t>
            </w:r>
          </w:p>
        </w:tc>
        <w:tc>
          <w:tcPr>
            <w:tcW w:w="964" w:type="dxa"/>
          </w:tcPr>
          <w:p w14:paraId="62AE9B2A"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992" w:type="dxa"/>
          </w:tcPr>
          <w:p w14:paraId="5F837A50" w14:textId="77777777" w:rsidR="00CE6D34" w:rsidRPr="00014A93" w:rsidRDefault="00CE6D34" w:rsidP="00A77E26">
            <w:pPr>
              <w:pStyle w:val="NoSpacing"/>
              <w:ind w:left="720"/>
              <w:rPr>
                <w:rFonts w:ascii="Verdana" w:hAnsi="Verdana"/>
                <w:color w:val="000000" w:themeColor="text1"/>
                <w:sz w:val="24"/>
                <w:szCs w:val="24"/>
              </w:rPr>
            </w:pPr>
          </w:p>
        </w:tc>
        <w:tc>
          <w:tcPr>
            <w:tcW w:w="1134" w:type="dxa"/>
          </w:tcPr>
          <w:p w14:paraId="51F84A05" w14:textId="77777777" w:rsidR="00CE6D34" w:rsidRPr="00014A93" w:rsidRDefault="00CE6D34" w:rsidP="00A77E26">
            <w:pPr>
              <w:pStyle w:val="NoSpacing"/>
              <w:ind w:left="720"/>
              <w:rPr>
                <w:rFonts w:ascii="Verdana" w:hAnsi="Verdana"/>
                <w:color w:val="000000" w:themeColor="text1"/>
                <w:sz w:val="24"/>
                <w:szCs w:val="24"/>
              </w:rPr>
            </w:pPr>
          </w:p>
        </w:tc>
        <w:tc>
          <w:tcPr>
            <w:tcW w:w="1212" w:type="dxa"/>
          </w:tcPr>
          <w:p w14:paraId="3D3C7E6E" w14:textId="77777777" w:rsidR="00CE6D34" w:rsidRPr="00014A93" w:rsidRDefault="00CE6D34" w:rsidP="00A77E26">
            <w:pPr>
              <w:pStyle w:val="NoSpacing"/>
              <w:ind w:left="720"/>
              <w:rPr>
                <w:rFonts w:ascii="Verdana" w:hAnsi="Verdana"/>
                <w:color w:val="000000" w:themeColor="text1"/>
                <w:sz w:val="24"/>
                <w:szCs w:val="24"/>
              </w:rPr>
            </w:pPr>
          </w:p>
        </w:tc>
      </w:tr>
      <w:tr w:rsidR="00014A93" w:rsidRPr="00014A93" w14:paraId="4285E97E" w14:textId="77777777" w:rsidTr="00183E04">
        <w:tc>
          <w:tcPr>
            <w:tcW w:w="933" w:type="dxa"/>
          </w:tcPr>
          <w:p w14:paraId="0C21F9BD" w14:textId="77777777" w:rsidR="00CE6D34" w:rsidRPr="00014A93" w:rsidRDefault="00E1071A" w:rsidP="001F674B">
            <w:pPr>
              <w:pStyle w:val="NoSpacing"/>
              <w:rPr>
                <w:rFonts w:ascii="Verdana" w:hAnsi="Verdana"/>
                <w:color w:val="000000" w:themeColor="text1"/>
                <w:sz w:val="24"/>
                <w:szCs w:val="24"/>
              </w:rPr>
            </w:pPr>
            <w:r w:rsidRPr="00014A93">
              <w:rPr>
                <w:rFonts w:ascii="Verdana" w:hAnsi="Verdana"/>
                <w:color w:val="000000" w:themeColor="text1"/>
                <w:sz w:val="24"/>
                <w:szCs w:val="24"/>
              </w:rPr>
              <w:t>1</w:t>
            </w:r>
            <w:r w:rsidR="001F674B" w:rsidRPr="00014A93">
              <w:rPr>
                <w:rFonts w:ascii="Verdana" w:hAnsi="Verdana"/>
                <w:color w:val="000000" w:themeColor="text1"/>
                <w:sz w:val="24"/>
                <w:szCs w:val="24"/>
              </w:rPr>
              <w:t>7</w:t>
            </w:r>
            <w:r w:rsidRPr="00014A93">
              <w:rPr>
                <w:rFonts w:ascii="Verdana" w:hAnsi="Verdana"/>
                <w:color w:val="000000" w:themeColor="text1"/>
                <w:sz w:val="24"/>
                <w:szCs w:val="24"/>
              </w:rPr>
              <w:t>.</w:t>
            </w:r>
            <w:r w:rsidR="001F674B" w:rsidRPr="00014A93">
              <w:rPr>
                <w:rFonts w:ascii="Verdana" w:hAnsi="Verdana"/>
                <w:color w:val="000000" w:themeColor="text1"/>
                <w:sz w:val="24"/>
                <w:szCs w:val="24"/>
              </w:rPr>
              <w:t>2</w:t>
            </w:r>
          </w:p>
        </w:tc>
        <w:tc>
          <w:tcPr>
            <w:tcW w:w="6138" w:type="dxa"/>
          </w:tcPr>
          <w:p w14:paraId="0E767D63" w14:textId="77777777" w:rsidR="00CE6D34" w:rsidRPr="00014A93" w:rsidRDefault="00CE6D34" w:rsidP="00C21BC9">
            <w:pPr>
              <w:overflowPunct w:val="0"/>
              <w:autoSpaceDE w:val="0"/>
              <w:autoSpaceDN w:val="0"/>
              <w:adjustRightInd w:val="0"/>
              <w:jc w:val="both"/>
              <w:textAlignment w:val="baseline"/>
              <w:rPr>
                <w:rFonts w:ascii="Verdana" w:eastAsia="Times New Roman" w:hAnsi="Verdana" w:cstheme="minorHAnsi"/>
                <w:bCs/>
                <w:iCs/>
                <w:noProof/>
                <w:color w:val="000000" w:themeColor="text1"/>
                <w:sz w:val="24"/>
                <w:szCs w:val="24"/>
                <w:lang w:eastAsia="fr-FR"/>
              </w:rPr>
            </w:pPr>
            <w:r w:rsidRPr="00014A93">
              <w:rPr>
                <w:rFonts w:ascii="Verdana" w:eastAsia="Times New Roman" w:hAnsi="Verdana" w:cstheme="minorHAnsi"/>
                <w:bCs/>
                <w:iCs/>
                <w:noProof/>
                <w:color w:val="000000" w:themeColor="text1"/>
                <w:sz w:val="24"/>
                <w:szCs w:val="24"/>
                <w:lang w:eastAsia="fr-FR"/>
              </w:rPr>
              <w:t>Declaratia proiectantului privind sursa preturilor, unde este cazul</w:t>
            </w:r>
          </w:p>
        </w:tc>
        <w:tc>
          <w:tcPr>
            <w:tcW w:w="964" w:type="dxa"/>
          </w:tcPr>
          <w:p w14:paraId="72B4FB81"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24217B14"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337B6171"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1F560837"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53A0AC8C" w14:textId="77777777" w:rsidTr="00183E04">
        <w:tc>
          <w:tcPr>
            <w:tcW w:w="933" w:type="dxa"/>
          </w:tcPr>
          <w:p w14:paraId="265B5380" w14:textId="77777777" w:rsidR="00CE6D34" w:rsidRPr="00014A93" w:rsidRDefault="00CE6D34" w:rsidP="001F674B">
            <w:pPr>
              <w:pStyle w:val="NoSpacing"/>
              <w:rPr>
                <w:rFonts w:ascii="Verdana" w:hAnsi="Verdana"/>
                <w:color w:val="000000" w:themeColor="text1"/>
                <w:sz w:val="24"/>
                <w:szCs w:val="24"/>
              </w:rPr>
            </w:pPr>
            <w:r w:rsidRPr="00014A93">
              <w:rPr>
                <w:rFonts w:ascii="Verdana" w:hAnsi="Verdana"/>
                <w:color w:val="000000" w:themeColor="text1"/>
                <w:sz w:val="24"/>
                <w:szCs w:val="24"/>
              </w:rPr>
              <w:t>1</w:t>
            </w:r>
            <w:r w:rsidR="001F674B" w:rsidRPr="00014A93">
              <w:rPr>
                <w:rFonts w:ascii="Verdana" w:hAnsi="Verdana"/>
                <w:color w:val="000000" w:themeColor="text1"/>
                <w:sz w:val="24"/>
                <w:szCs w:val="24"/>
              </w:rPr>
              <w:t>7</w:t>
            </w:r>
            <w:r w:rsidRPr="00014A93">
              <w:rPr>
                <w:rFonts w:ascii="Verdana" w:hAnsi="Verdana"/>
                <w:color w:val="000000" w:themeColor="text1"/>
                <w:sz w:val="24"/>
                <w:szCs w:val="24"/>
              </w:rPr>
              <w:t>.</w:t>
            </w:r>
            <w:r w:rsidR="001F674B" w:rsidRPr="00014A93">
              <w:rPr>
                <w:rFonts w:ascii="Verdana" w:hAnsi="Verdana"/>
                <w:color w:val="000000" w:themeColor="text1"/>
                <w:sz w:val="24"/>
                <w:szCs w:val="24"/>
              </w:rPr>
              <w:t>3</w:t>
            </w:r>
          </w:p>
        </w:tc>
        <w:tc>
          <w:tcPr>
            <w:tcW w:w="6138" w:type="dxa"/>
          </w:tcPr>
          <w:p w14:paraId="189F2F57" w14:textId="77777777" w:rsidR="00CE6D34" w:rsidRPr="00014A93" w:rsidRDefault="00CE6D34" w:rsidP="00C21BC9">
            <w:pPr>
              <w:overflowPunct w:val="0"/>
              <w:autoSpaceDE w:val="0"/>
              <w:autoSpaceDN w:val="0"/>
              <w:adjustRightInd w:val="0"/>
              <w:jc w:val="both"/>
              <w:textAlignment w:val="baseline"/>
              <w:rPr>
                <w:rFonts w:ascii="Verdana" w:eastAsia="Times New Roman" w:hAnsi="Verdana" w:cstheme="minorHAnsi"/>
                <w:bCs/>
                <w:iCs/>
                <w:noProof/>
                <w:color w:val="000000" w:themeColor="text1"/>
                <w:sz w:val="24"/>
                <w:szCs w:val="24"/>
                <w:lang w:eastAsia="fr-FR"/>
              </w:rPr>
            </w:pPr>
            <w:r w:rsidRPr="00014A93">
              <w:rPr>
                <w:rFonts w:ascii="Verdana" w:eastAsia="Times New Roman" w:hAnsi="Verdana" w:cstheme="minorHAnsi"/>
                <w:bCs/>
                <w:iCs/>
                <w:noProof/>
                <w:color w:val="000000" w:themeColor="text1"/>
                <w:sz w:val="24"/>
                <w:szCs w:val="24"/>
                <w:lang w:eastAsia="fr-FR"/>
              </w:rPr>
              <w:t>Print screen-uri din Baza de date AFIR pentru achizitii</w:t>
            </w:r>
          </w:p>
        </w:tc>
        <w:tc>
          <w:tcPr>
            <w:tcW w:w="964" w:type="dxa"/>
          </w:tcPr>
          <w:p w14:paraId="2DE7EE47"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35ACF32F"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46FA204D"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04B5F5BB"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16D1E83F" w14:textId="77777777" w:rsidTr="00183E04">
        <w:tc>
          <w:tcPr>
            <w:tcW w:w="933" w:type="dxa"/>
          </w:tcPr>
          <w:p w14:paraId="560857BE" w14:textId="77777777" w:rsidR="00CE6D34" w:rsidRPr="00014A93" w:rsidRDefault="00CE6D34" w:rsidP="001F674B">
            <w:pPr>
              <w:pStyle w:val="NoSpacing"/>
              <w:rPr>
                <w:rFonts w:ascii="Verdana" w:hAnsi="Verdana"/>
                <w:color w:val="000000" w:themeColor="text1"/>
                <w:sz w:val="24"/>
                <w:szCs w:val="24"/>
              </w:rPr>
            </w:pPr>
            <w:r w:rsidRPr="00014A93">
              <w:rPr>
                <w:rFonts w:ascii="Verdana" w:hAnsi="Verdana"/>
                <w:color w:val="000000" w:themeColor="text1"/>
                <w:sz w:val="24"/>
                <w:szCs w:val="24"/>
              </w:rPr>
              <w:t>1</w:t>
            </w:r>
            <w:r w:rsidR="001F674B" w:rsidRPr="00014A93">
              <w:rPr>
                <w:rFonts w:ascii="Verdana" w:hAnsi="Verdana"/>
                <w:color w:val="000000" w:themeColor="text1"/>
                <w:sz w:val="24"/>
                <w:szCs w:val="24"/>
              </w:rPr>
              <w:t>7</w:t>
            </w:r>
            <w:r w:rsidRPr="00014A93">
              <w:rPr>
                <w:rFonts w:ascii="Verdana" w:hAnsi="Verdana"/>
                <w:color w:val="000000" w:themeColor="text1"/>
                <w:sz w:val="24"/>
                <w:szCs w:val="24"/>
              </w:rPr>
              <w:t>.</w:t>
            </w:r>
            <w:r w:rsidR="001F674B" w:rsidRPr="00014A93">
              <w:rPr>
                <w:rFonts w:ascii="Verdana" w:hAnsi="Verdana"/>
                <w:color w:val="000000" w:themeColor="text1"/>
                <w:sz w:val="24"/>
                <w:szCs w:val="24"/>
              </w:rPr>
              <w:t>4</w:t>
            </w:r>
          </w:p>
        </w:tc>
        <w:tc>
          <w:tcPr>
            <w:tcW w:w="6138" w:type="dxa"/>
          </w:tcPr>
          <w:p w14:paraId="191AE88C" w14:textId="77777777" w:rsidR="00CE6D34" w:rsidRPr="00014A93" w:rsidRDefault="00CE6D34" w:rsidP="00C21BC9">
            <w:pPr>
              <w:overflowPunct w:val="0"/>
              <w:autoSpaceDE w:val="0"/>
              <w:autoSpaceDN w:val="0"/>
              <w:adjustRightInd w:val="0"/>
              <w:jc w:val="both"/>
              <w:textAlignment w:val="baseline"/>
              <w:rPr>
                <w:rFonts w:ascii="Verdana" w:eastAsia="Times New Roman" w:hAnsi="Verdana" w:cstheme="minorHAnsi"/>
                <w:bCs/>
                <w:iCs/>
                <w:noProof/>
                <w:color w:val="000000" w:themeColor="text1"/>
                <w:sz w:val="24"/>
                <w:szCs w:val="24"/>
                <w:lang w:eastAsia="fr-FR"/>
              </w:rPr>
            </w:pPr>
            <w:r w:rsidRPr="00014A93">
              <w:rPr>
                <w:rFonts w:ascii="Verdana" w:eastAsia="Times New Roman" w:hAnsi="Verdana" w:cstheme="minorHAnsi"/>
                <w:bCs/>
                <w:iCs/>
                <w:noProof/>
                <w:color w:val="000000" w:themeColor="text1"/>
                <w:sz w:val="24"/>
                <w:szCs w:val="24"/>
                <w:lang w:eastAsia="fr-FR"/>
              </w:rPr>
              <w:t>Oferte de preturi/tarife pentru bunuri/servicii</w:t>
            </w:r>
          </w:p>
        </w:tc>
        <w:tc>
          <w:tcPr>
            <w:tcW w:w="964" w:type="dxa"/>
          </w:tcPr>
          <w:p w14:paraId="3857F224"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20F11A29"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5C854A85"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0088AFEE"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0F167BED" w14:textId="77777777" w:rsidTr="00183E04">
        <w:tc>
          <w:tcPr>
            <w:tcW w:w="933" w:type="dxa"/>
          </w:tcPr>
          <w:p w14:paraId="0DC787DE" w14:textId="77777777" w:rsidR="00CE6D34" w:rsidRPr="00014A93" w:rsidRDefault="00CE6D34" w:rsidP="001F674B">
            <w:pPr>
              <w:pStyle w:val="NoSpacing"/>
              <w:rPr>
                <w:rFonts w:ascii="Verdana" w:hAnsi="Verdana"/>
                <w:color w:val="000000" w:themeColor="text1"/>
                <w:sz w:val="24"/>
                <w:szCs w:val="24"/>
              </w:rPr>
            </w:pPr>
            <w:r w:rsidRPr="00014A93">
              <w:rPr>
                <w:rFonts w:ascii="Verdana" w:hAnsi="Verdana"/>
                <w:color w:val="000000" w:themeColor="text1"/>
                <w:sz w:val="24"/>
                <w:szCs w:val="24"/>
              </w:rPr>
              <w:t>1</w:t>
            </w:r>
            <w:r w:rsidR="001F674B" w:rsidRPr="00014A93">
              <w:rPr>
                <w:rFonts w:ascii="Verdana" w:hAnsi="Verdana"/>
                <w:color w:val="000000" w:themeColor="text1"/>
                <w:sz w:val="24"/>
                <w:szCs w:val="24"/>
              </w:rPr>
              <w:t>7</w:t>
            </w:r>
            <w:r w:rsidRPr="00014A93">
              <w:rPr>
                <w:rFonts w:ascii="Verdana" w:hAnsi="Verdana"/>
                <w:color w:val="000000" w:themeColor="text1"/>
                <w:sz w:val="24"/>
                <w:szCs w:val="24"/>
              </w:rPr>
              <w:t>.</w:t>
            </w:r>
            <w:r w:rsidR="001F674B" w:rsidRPr="00014A93">
              <w:rPr>
                <w:rFonts w:ascii="Verdana" w:hAnsi="Verdana"/>
                <w:color w:val="000000" w:themeColor="text1"/>
                <w:sz w:val="24"/>
                <w:szCs w:val="24"/>
              </w:rPr>
              <w:t>5</w:t>
            </w:r>
          </w:p>
        </w:tc>
        <w:tc>
          <w:tcPr>
            <w:tcW w:w="6138" w:type="dxa"/>
          </w:tcPr>
          <w:p w14:paraId="5D207992" w14:textId="0F7B9DE6" w:rsidR="0022720A" w:rsidRPr="00014A93" w:rsidRDefault="0022720A" w:rsidP="00C21BC9">
            <w:pPr>
              <w:autoSpaceDE w:val="0"/>
              <w:autoSpaceDN w:val="0"/>
              <w:adjustRightInd w:val="0"/>
              <w:jc w:val="both"/>
              <w:rPr>
                <w:rFonts w:ascii="Verdana" w:hAnsi="Verdana" w:cstheme="minorHAnsi"/>
                <w:color w:val="000000" w:themeColor="text1"/>
                <w:lang w:val="ro-RO"/>
              </w:rPr>
            </w:pPr>
            <w:r w:rsidRPr="00014A93">
              <w:rPr>
                <w:rFonts w:ascii="Verdana" w:hAnsi="Verdana" w:cstheme="minorHAnsi"/>
                <w:color w:val="000000" w:themeColor="text1"/>
                <w:lang w:val="ro-RO"/>
              </w:rPr>
              <w:t>Raportul de expertiza tehnico-economica din care rezulta stadiul</w:t>
            </w:r>
            <w:r w:rsidR="00A4506A" w:rsidRPr="00014A93">
              <w:rPr>
                <w:rFonts w:ascii="Verdana" w:hAnsi="Verdana" w:cstheme="minorHAnsi"/>
                <w:color w:val="000000" w:themeColor="text1"/>
                <w:lang w:val="ro-RO"/>
              </w:rPr>
              <w:t xml:space="preserve"> </w:t>
            </w:r>
            <w:r w:rsidRPr="00014A93">
              <w:rPr>
                <w:rFonts w:ascii="Verdana" w:hAnsi="Verdana" w:cstheme="minorHAnsi"/>
                <w:color w:val="000000" w:themeColor="text1"/>
                <w:lang w:val="ro-RO"/>
              </w:rPr>
              <w:t>investitiei, Devizele cu valorile ramase de finantat, Procesele verbale de receptie la terminarea lucrarilor, pentru proiectele care vin in completarea</w:t>
            </w:r>
          </w:p>
          <w:p w14:paraId="3AB3F97F" w14:textId="41E4B6EC" w:rsidR="00CE6D34" w:rsidRPr="00014A93" w:rsidRDefault="0022720A" w:rsidP="00C21BC9">
            <w:pPr>
              <w:pStyle w:val="NoSpacing"/>
              <w:jc w:val="both"/>
              <w:rPr>
                <w:rFonts w:ascii="Verdana" w:hAnsi="Verdana" w:cstheme="minorHAnsi"/>
                <w:strike/>
                <w:color w:val="000000" w:themeColor="text1"/>
                <w:sz w:val="24"/>
                <w:szCs w:val="24"/>
              </w:rPr>
            </w:pPr>
            <w:r w:rsidRPr="00014A93">
              <w:rPr>
                <w:rFonts w:ascii="Verdana" w:hAnsi="Verdana" w:cstheme="minorHAnsi"/>
                <w:color w:val="000000" w:themeColor="text1"/>
                <w:lang w:val="ro-RO"/>
              </w:rPr>
              <w:t>unor investitii finantate si/ finalizate</w:t>
            </w:r>
          </w:p>
        </w:tc>
        <w:tc>
          <w:tcPr>
            <w:tcW w:w="964" w:type="dxa"/>
          </w:tcPr>
          <w:p w14:paraId="257754EB"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6E017A02"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49B2993C"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63AD6C09"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308C506D" w14:textId="77777777" w:rsidTr="00183E04">
        <w:tc>
          <w:tcPr>
            <w:tcW w:w="933" w:type="dxa"/>
          </w:tcPr>
          <w:p w14:paraId="6C9CE0BA" w14:textId="77777777" w:rsidR="00CE6D34" w:rsidRPr="00014A93" w:rsidRDefault="00CE6D34" w:rsidP="001F674B">
            <w:pPr>
              <w:pStyle w:val="NoSpacing"/>
              <w:rPr>
                <w:rFonts w:ascii="Verdana" w:hAnsi="Verdana"/>
                <w:color w:val="000000" w:themeColor="text1"/>
                <w:sz w:val="24"/>
                <w:szCs w:val="24"/>
              </w:rPr>
            </w:pPr>
            <w:r w:rsidRPr="00014A93">
              <w:rPr>
                <w:rFonts w:ascii="Verdana" w:hAnsi="Verdana"/>
                <w:color w:val="000000" w:themeColor="text1"/>
                <w:sz w:val="24"/>
                <w:szCs w:val="24"/>
              </w:rPr>
              <w:t>1</w:t>
            </w:r>
            <w:r w:rsidR="001F674B" w:rsidRPr="00014A93">
              <w:rPr>
                <w:rFonts w:ascii="Verdana" w:hAnsi="Verdana"/>
                <w:color w:val="000000" w:themeColor="text1"/>
                <w:sz w:val="24"/>
                <w:szCs w:val="24"/>
              </w:rPr>
              <w:t>7</w:t>
            </w:r>
            <w:r w:rsidRPr="00014A93">
              <w:rPr>
                <w:rFonts w:ascii="Verdana" w:hAnsi="Verdana"/>
                <w:color w:val="000000" w:themeColor="text1"/>
                <w:sz w:val="24"/>
                <w:szCs w:val="24"/>
              </w:rPr>
              <w:t>.</w:t>
            </w:r>
            <w:r w:rsidR="001F674B" w:rsidRPr="00014A93">
              <w:rPr>
                <w:rFonts w:ascii="Verdana" w:hAnsi="Verdana"/>
                <w:color w:val="000000" w:themeColor="text1"/>
                <w:sz w:val="24"/>
                <w:szCs w:val="24"/>
              </w:rPr>
              <w:t>6</w:t>
            </w:r>
          </w:p>
        </w:tc>
        <w:tc>
          <w:tcPr>
            <w:tcW w:w="6138" w:type="dxa"/>
          </w:tcPr>
          <w:p w14:paraId="59663129" w14:textId="77777777" w:rsidR="00CE6D34" w:rsidRPr="00014A93" w:rsidRDefault="00CE6D34" w:rsidP="00C21BC9">
            <w:pPr>
              <w:pStyle w:val="NoSpacing"/>
              <w:jc w:val="both"/>
              <w:rPr>
                <w:rFonts w:ascii="Verdana" w:hAnsi="Verdana" w:cstheme="minorHAnsi"/>
                <w:bCs/>
                <w:noProof/>
                <w:color w:val="000000" w:themeColor="text1"/>
                <w:lang w:eastAsia="fr-FR"/>
              </w:rPr>
            </w:pPr>
            <w:r w:rsidRPr="00014A93">
              <w:rPr>
                <w:rFonts w:ascii="Verdana" w:hAnsi="Verdana" w:cstheme="minorHAnsi"/>
                <w:bCs/>
                <w:noProof/>
                <w:color w:val="000000" w:themeColor="text1"/>
                <w:lang w:eastAsia="fr-FR"/>
              </w:rPr>
              <w:t>Mandat depunere proiect la OJFIR</w:t>
            </w:r>
          </w:p>
        </w:tc>
        <w:tc>
          <w:tcPr>
            <w:tcW w:w="964" w:type="dxa"/>
          </w:tcPr>
          <w:p w14:paraId="4078D9D2"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992" w:type="dxa"/>
          </w:tcPr>
          <w:p w14:paraId="774924A7" w14:textId="77777777" w:rsidR="00CE6D34" w:rsidRPr="00014A93" w:rsidRDefault="00CE6D34" w:rsidP="00A77E26">
            <w:pPr>
              <w:pStyle w:val="NoSpacing"/>
              <w:ind w:left="720"/>
              <w:rPr>
                <w:rFonts w:ascii="Verdana" w:hAnsi="Verdana"/>
                <w:color w:val="000000" w:themeColor="text1"/>
                <w:sz w:val="24"/>
                <w:szCs w:val="24"/>
              </w:rPr>
            </w:pPr>
          </w:p>
        </w:tc>
        <w:tc>
          <w:tcPr>
            <w:tcW w:w="1134" w:type="dxa"/>
          </w:tcPr>
          <w:p w14:paraId="4C1012ED" w14:textId="77777777" w:rsidR="00CE6D34" w:rsidRPr="00014A93" w:rsidRDefault="00CE6D34" w:rsidP="00A77E26">
            <w:pPr>
              <w:pStyle w:val="NoSpacing"/>
              <w:ind w:left="720"/>
              <w:rPr>
                <w:rFonts w:ascii="Verdana" w:hAnsi="Verdana"/>
                <w:color w:val="000000" w:themeColor="text1"/>
                <w:sz w:val="24"/>
                <w:szCs w:val="24"/>
              </w:rPr>
            </w:pPr>
          </w:p>
        </w:tc>
        <w:tc>
          <w:tcPr>
            <w:tcW w:w="1212" w:type="dxa"/>
          </w:tcPr>
          <w:p w14:paraId="1FB2FC78" w14:textId="77777777" w:rsidR="00CE6D34" w:rsidRPr="00014A93" w:rsidRDefault="00CE6D34" w:rsidP="00A77E26">
            <w:pPr>
              <w:pStyle w:val="NoSpacing"/>
              <w:ind w:left="720"/>
              <w:rPr>
                <w:rFonts w:ascii="Verdana" w:hAnsi="Verdana"/>
                <w:color w:val="000000" w:themeColor="text1"/>
                <w:sz w:val="24"/>
                <w:szCs w:val="24"/>
              </w:rPr>
            </w:pPr>
          </w:p>
        </w:tc>
      </w:tr>
      <w:tr w:rsidR="00014A93" w:rsidRPr="00014A93" w14:paraId="171F16F8" w14:textId="77777777" w:rsidTr="00183E04">
        <w:tc>
          <w:tcPr>
            <w:tcW w:w="933" w:type="dxa"/>
          </w:tcPr>
          <w:p w14:paraId="11F62E5B" w14:textId="77777777" w:rsidR="00CE6D34" w:rsidRPr="00014A93" w:rsidRDefault="00E1071A" w:rsidP="001F674B">
            <w:pPr>
              <w:pStyle w:val="NoSpacing"/>
              <w:rPr>
                <w:rFonts w:ascii="Verdana" w:hAnsi="Verdana"/>
                <w:color w:val="000000" w:themeColor="text1"/>
                <w:sz w:val="24"/>
                <w:szCs w:val="24"/>
              </w:rPr>
            </w:pPr>
            <w:r w:rsidRPr="00014A93">
              <w:rPr>
                <w:rFonts w:ascii="Verdana" w:hAnsi="Verdana"/>
                <w:color w:val="000000" w:themeColor="text1"/>
                <w:sz w:val="24"/>
                <w:szCs w:val="24"/>
              </w:rPr>
              <w:t>1</w:t>
            </w:r>
            <w:r w:rsidR="001F674B" w:rsidRPr="00014A93">
              <w:rPr>
                <w:rFonts w:ascii="Verdana" w:hAnsi="Verdana"/>
                <w:color w:val="000000" w:themeColor="text1"/>
                <w:sz w:val="24"/>
                <w:szCs w:val="24"/>
              </w:rPr>
              <w:t>7</w:t>
            </w:r>
            <w:r w:rsidRPr="00014A93">
              <w:rPr>
                <w:rFonts w:ascii="Verdana" w:hAnsi="Verdana"/>
                <w:color w:val="000000" w:themeColor="text1"/>
                <w:sz w:val="24"/>
                <w:szCs w:val="24"/>
              </w:rPr>
              <w:t>.</w:t>
            </w:r>
            <w:r w:rsidR="001F674B" w:rsidRPr="00014A93">
              <w:rPr>
                <w:rFonts w:ascii="Verdana" w:hAnsi="Verdana"/>
                <w:color w:val="000000" w:themeColor="text1"/>
                <w:sz w:val="24"/>
                <w:szCs w:val="24"/>
              </w:rPr>
              <w:t>7</w:t>
            </w:r>
          </w:p>
        </w:tc>
        <w:tc>
          <w:tcPr>
            <w:tcW w:w="6138" w:type="dxa"/>
          </w:tcPr>
          <w:p w14:paraId="2C5D1AD9" w14:textId="77777777" w:rsidR="00CE6D34" w:rsidRPr="00014A93" w:rsidRDefault="00CE6D34" w:rsidP="00C21BC9">
            <w:pPr>
              <w:pStyle w:val="NoSpacing"/>
              <w:jc w:val="both"/>
              <w:rPr>
                <w:rFonts w:ascii="Verdana" w:hAnsi="Verdana" w:cstheme="minorHAnsi"/>
                <w:bCs/>
                <w:noProof/>
                <w:color w:val="000000" w:themeColor="text1"/>
                <w:lang w:eastAsia="fr-FR"/>
              </w:rPr>
            </w:pPr>
            <w:r w:rsidRPr="00014A93">
              <w:rPr>
                <w:rFonts w:ascii="Verdana" w:hAnsi="Verdana" w:cstheme="minorHAnsi"/>
                <w:bCs/>
                <w:noProof/>
                <w:color w:val="000000" w:themeColor="text1"/>
                <w:lang w:eastAsia="fr-FR"/>
              </w:rPr>
              <w:t>Dovada inregistrarii solicitantului la APIA</w:t>
            </w:r>
          </w:p>
        </w:tc>
        <w:tc>
          <w:tcPr>
            <w:tcW w:w="964" w:type="dxa"/>
          </w:tcPr>
          <w:p w14:paraId="0ADBBCBE"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2AE48A8F"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1CA45902"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67F75906" w14:textId="77777777" w:rsidR="00CE6D34" w:rsidRPr="00014A93" w:rsidRDefault="00CE6D34" w:rsidP="00CE6D34">
            <w:pPr>
              <w:pStyle w:val="NoSpacing"/>
              <w:ind w:left="720"/>
              <w:rPr>
                <w:rFonts w:ascii="Verdana" w:hAnsi="Verdana"/>
                <w:color w:val="000000" w:themeColor="text1"/>
                <w:sz w:val="24"/>
                <w:szCs w:val="24"/>
              </w:rPr>
            </w:pPr>
          </w:p>
        </w:tc>
      </w:tr>
      <w:tr w:rsidR="00014A93" w:rsidRPr="00014A93" w14:paraId="34576BB6" w14:textId="77777777" w:rsidTr="00183E04">
        <w:tc>
          <w:tcPr>
            <w:tcW w:w="933" w:type="dxa"/>
          </w:tcPr>
          <w:p w14:paraId="1EC0EF21" w14:textId="77777777" w:rsidR="001F674B" w:rsidRPr="00014A93" w:rsidRDefault="001F674B" w:rsidP="001F674B">
            <w:pPr>
              <w:pStyle w:val="NoSpacing"/>
              <w:rPr>
                <w:rFonts w:ascii="Verdana" w:hAnsi="Verdana"/>
                <w:color w:val="000000" w:themeColor="text1"/>
                <w:sz w:val="24"/>
                <w:szCs w:val="24"/>
              </w:rPr>
            </w:pPr>
            <w:r w:rsidRPr="00014A93">
              <w:rPr>
                <w:rFonts w:ascii="Verdana" w:hAnsi="Verdana"/>
                <w:color w:val="000000" w:themeColor="text1"/>
                <w:sz w:val="24"/>
                <w:szCs w:val="24"/>
              </w:rPr>
              <w:t>17.8</w:t>
            </w:r>
          </w:p>
        </w:tc>
        <w:tc>
          <w:tcPr>
            <w:tcW w:w="6138" w:type="dxa"/>
          </w:tcPr>
          <w:p w14:paraId="6AA27FF4" w14:textId="77777777" w:rsidR="001F674B" w:rsidRPr="00014A93" w:rsidRDefault="001F674B" w:rsidP="00C21BC9">
            <w:pPr>
              <w:pStyle w:val="NoSpacing"/>
              <w:jc w:val="both"/>
              <w:rPr>
                <w:rFonts w:ascii="Verdana" w:hAnsi="Verdana" w:cstheme="minorHAnsi"/>
                <w:bCs/>
                <w:noProof/>
                <w:color w:val="000000" w:themeColor="text1"/>
                <w:lang w:eastAsia="fr-FR"/>
              </w:rPr>
            </w:pPr>
            <w:r w:rsidRPr="00014A93">
              <w:rPr>
                <w:rFonts w:ascii="Verdana" w:hAnsi="Verdana" w:cstheme="minorHAnsi"/>
                <w:bCs/>
                <w:noProof/>
                <w:color w:val="000000" w:themeColor="text1"/>
                <w:lang w:eastAsia="fr-FR"/>
              </w:rPr>
              <w:t>Certificat constator</w:t>
            </w:r>
          </w:p>
        </w:tc>
        <w:tc>
          <w:tcPr>
            <w:tcW w:w="964" w:type="dxa"/>
          </w:tcPr>
          <w:p w14:paraId="7713B1F7" w14:textId="77777777" w:rsidR="001F674B" w:rsidRPr="00014A93" w:rsidRDefault="001F674B" w:rsidP="00A77E26">
            <w:pPr>
              <w:pStyle w:val="NoSpacing"/>
              <w:ind w:left="720"/>
              <w:rPr>
                <w:rFonts w:ascii="Verdana" w:hAnsi="Verdana"/>
                <w:color w:val="000000" w:themeColor="text1"/>
                <w:sz w:val="24"/>
                <w:szCs w:val="24"/>
              </w:rPr>
            </w:pPr>
          </w:p>
        </w:tc>
        <w:tc>
          <w:tcPr>
            <w:tcW w:w="992" w:type="dxa"/>
          </w:tcPr>
          <w:p w14:paraId="499F5A60" w14:textId="77777777" w:rsidR="001F674B" w:rsidRPr="00014A93" w:rsidRDefault="001F674B" w:rsidP="00292383">
            <w:pPr>
              <w:pStyle w:val="NoSpacing"/>
              <w:numPr>
                <w:ilvl w:val="0"/>
                <w:numId w:val="28"/>
              </w:numPr>
              <w:rPr>
                <w:rFonts w:ascii="Verdana" w:hAnsi="Verdana"/>
                <w:color w:val="000000" w:themeColor="text1"/>
                <w:sz w:val="24"/>
                <w:szCs w:val="24"/>
              </w:rPr>
            </w:pPr>
          </w:p>
        </w:tc>
        <w:tc>
          <w:tcPr>
            <w:tcW w:w="1134" w:type="dxa"/>
          </w:tcPr>
          <w:p w14:paraId="015AE248" w14:textId="77777777" w:rsidR="001F674B" w:rsidRPr="00014A93" w:rsidRDefault="001F674B" w:rsidP="00CE6D34">
            <w:pPr>
              <w:pStyle w:val="NoSpacing"/>
              <w:ind w:left="720"/>
              <w:rPr>
                <w:rFonts w:ascii="Verdana" w:hAnsi="Verdana"/>
                <w:color w:val="000000" w:themeColor="text1"/>
                <w:sz w:val="24"/>
                <w:szCs w:val="24"/>
              </w:rPr>
            </w:pPr>
          </w:p>
        </w:tc>
        <w:tc>
          <w:tcPr>
            <w:tcW w:w="1212" w:type="dxa"/>
          </w:tcPr>
          <w:p w14:paraId="16A789A0" w14:textId="77777777" w:rsidR="001F674B" w:rsidRPr="00014A93" w:rsidRDefault="001F674B" w:rsidP="00CE6D34">
            <w:pPr>
              <w:pStyle w:val="NoSpacing"/>
              <w:ind w:left="720"/>
              <w:rPr>
                <w:rFonts w:ascii="Verdana" w:hAnsi="Verdana"/>
                <w:color w:val="000000" w:themeColor="text1"/>
                <w:sz w:val="24"/>
                <w:szCs w:val="24"/>
              </w:rPr>
            </w:pPr>
          </w:p>
        </w:tc>
      </w:tr>
      <w:tr w:rsidR="00014A93" w:rsidRPr="00014A93" w14:paraId="7E41AE1F" w14:textId="77777777" w:rsidTr="00183E04">
        <w:tc>
          <w:tcPr>
            <w:tcW w:w="933" w:type="dxa"/>
          </w:tcPr>
          <w:p w14:paraId="6BF46D90" w14:textId="4C413496" w:rsidR="008823C5" w:rsidRPr="00014A93" w:rsidRDefault="008823C5" w:rsidP="001F674B">
            <w:pPr>
              <w:pStyle w:val="NoSpacing"/>
              <w:rPr>
                <w:rFonts w:ascii="Verdana" w:hAnsi="Verdana"/>
                <w:color w:val="000000" w:themeColor="text1"/>
                <w:sz w:val="24"/>
                <w:szCs w:val="24"/>
              </w:rPr>
            </w:pPr>
            <w:r w:rsidRPr="00014A93">
              <w:rPr>
                <w:rFonts w:ascii="Verdana" w:hAnsi="Verdana"/>
                <w:color w:val="000000" w:themeColor="text1"/>
                <w:sz w:val="24"/>
                <w:szCs w:val="24"/>
              </w:rPr>
              <w:t>17.9</w:t>
            </w:r>
          </w:p>
        </w:tc>
        <w:tc>
          <w:tcPr>
            <w:tcW w:w="6138" w:type="dxa"/>
          </w:tcPr>
          <w:p w14:paraId="1B1C29C5" w14:textId="468870AA" w:rsidR="008823C5" w:rsidRPr="00014A93" w:rsidRDefault="008823C5" w:rsidP="00C21BC9">
            <w:pPr>
              <w:pStyle w:val="NoSpacing"/>
              <w:jc w:val="both"/>
              <w:rPr>
                <w:rFonts w:ascii="Verdana" w:hAnsi="Verdana" w:cstheme="minorHAnsi"/>
                <w:bCs/>
                <w:noProof/>
                <w:color w:val="000000" w:themeColor="text1"/>
                <w:lang w:eastAsia="fr-FR"/>
              </w:rPr>
            </w:pPr>
            <w:r w:rsidRPr="00014A93">
              <w:rPr>
                <w:rFonts w:ascii="Verdana" w:hAnsi="Verdana"/>
                <w:color w:val="000000" w:themeColor="text1"/>
              </w:rPr>
              <w:t>Declarația pe proprie răspundere a solicitantului că nu se încadrează în categoria întreprinderilor aflate în dificultate așa cum acestea sunt definite la Articolul 4 punctul 3 din Anexa la Ordinul nr. 877/02.08.2016 al ministrului agriculturii și dezvoltării rurale</w:t>
            </w:r>
          </w:p>
        </w:tc>
        <w:tc>
          <w:tcPr>
            <w:tcW w:w="964" w:type="dxa"/>
          </w:tcPr>
          <w:p w14:paraId="227B392B" w14:textId="77777777" w:rsidR="008823C5" w:rsidRPr="00014A93" w:rsidRDefault="008823C5" w:rsidP="00A77E26">
            <w:pPr>
              <w:pStyle w:val="NoSpacing"/>
              <w:ind w:left="720"/>
              <w:rPr>
                <w:rFonts w:ascii="Verdana" w:hAnsi="Verdana"/>
                <w:color w:val="000000" w:themeColor="text1"/>
                <w:sz w:val="24"/>
                <w:szCs w:val="24"/>
              </w:rPr>
            </w:pPr>
          </w:p>
        </w:tc>
        <w:tc>
          <w:tcPr>
            <w:tcW w:w="992" w:type="dxa"/>
          </w:tcPr>
          <w:p w14:paraId="6C4CEED9" w14:textId="77777777" w:rsidR="008823C5" w:rsidRPr="00014A93" w:rsidRDefault="008823C5" w:rsidP="00292383">
            <w:pPr>
              <w:pStyle w:val="NoSpacing"/>
              <w:numPr>
                <w:ilvl w:val="0"/>
                <w:numId w:val="28"/>
              </w:numPr>
              <w:rPr>
                <w:rFonts w:ascii="Verdana" w:hAnsi="Verdana"/>
                <w:color w:val="000000" w:themeColor="text1"/>
                <w:sz w:val="24"/>
                <w:szCs w:val="24"/>
              </w:rPr>
            </w:pPr>
          </w:p>
        </w:tc>
        <w:tc>
          <w:tcPr>
            <w:tcW w:w="1134" w:type="dxa"/>
          </w:tcPr>
          <w:p w14:paraId="5E73FEEE" w14:textId="77777777" w:rsidR="008823C5" w:rsidRPr="00014A93" w:rsidRDefault="008823C5" w:rsidP="00CE6D34">
            <w:pPr>
              <w:pStyle w:val="NoSpacing"/>
              <w:ind w:left="720"/>
              <w:rPr>
                <w:rFonts w:ascii="Verdana" w:hAnsi="Verdana"/>
                <w:color w:val="000000" w:themeColor="text1"/>
                <w:sz w:val="24"/>
                <w:szCs w:val="24"/>
              </w:rPr>
            </w:pPr>
          </w:p>
        </w:tc>
        <w:tc>
          <w:tcPr>
            <w:tcW w:w="1212" w:type="dxa"/>
          </w:tcPr>
          <w:p w14:paraId="2307D34B" w14:textId="77777777" w:rsidR="008823C5" w:rsidRPr="00014A93" w:rsidRDefault="008823C5" w:rsidP="00CE6D34">
            <w:pPr>
              <w:pStyle w:val="NoSpacing"/>
              <w:ind w:left="720"/>
              <w:rPr>
                <w:rFonts w:ascii="Verdana" w:hAnsi="Verdana"/>
                <w:color w:val="000000" w:themeColor="text1"/>
                <w:sz w:val="24"/>
                <w:szCs w:val="24"/>
              </w:rPr>
            </w:pPr>
          </w:p>
        </w:tc>
      </w:tr>
      <w:tr w:rsidR="00014A93" w:rsidRPr="00014A93" w14:paraId="3C7F0209" w14:textId="77777777" w:rsidTr="00183E04">
        <w:tc>
          <w:tcPr>
            <w:tcW w:w="933" w:type="dxa"/>
          </w:tcPr>
          <w:p w14:paraId="6EB55E3B" w14:textId="2EDA5FA2" w:rsidR="008823C5" w:rsidRPr="00014A93" w:rsidRDefault="008823C5" w:rsidP="001F674B">
            <w:pPr>
              <w:pStyle w:val="NoSpacing"/>
              <w:rPr>
                <w:rFonts w:ascii="Verdana" w:hAnsi="Verdana"/>
                <w:color w:val="000000" w:themeColor="text1"/>
                <w:sz w:val="24"/>
                <w:szCs w:val="24"/>
              </w:rPr>
            </w:pPr>
            <w:r w:rsidRPr="00014A93">
              <w:rPr>
                <w:rFonts w:ascii="Verdana" w:hAnsi="Verdana"/>
                <w:color w:val="000000" w:themeColor="text1"/>
                <w:sz w:val="24"/>
                <w:szCs w:val="24"/>
              </w:rPr>
              <w:t>17.10</w:t>
            </w:r>
          </w:p>
        </w:tc>
        <w:tc>
          <w:tcPr>
            <w:tcW w:w="6138" w:type="dxa"/>
          </w:tcPr>
          <w:p w14:paraId="3EECF252" w14:textId="5F35D287" w:rsidR="008823C5" w:rsidRPr="00014A93" w:rsidRDefault="008823C5" w:rsidP="00C21BC9">
            <w:pPr>
              <w:jc w:val="both"/>
              <w:rPr>
                <w:rFonts w:ascii="Verdana" w:hAnsi="Verdana" w:cstheme="minorHAnsi"/>
                <w:bCs/>
                <w:noProof/>
                <w:color w:val="000000" w:themeColor="text1"/>
                <w:lang w:eastAsia="fr-FR"/>
              </w:rPr>
            </w:pPr>
            <w:r w:rsidRPr="00014A93">
              <w:rPr>
                <w:rFonts w:ascii="Verdana" w:hAnsi="Verdana"/>
                <w:color w:val="000000" w:themeColor="text1"/>
              </w:rPr>
              <w:t>Declaraţie pe propria răspundere a solicitantului cu privire la respectarea regulii privind cumulul ajutoarelor, în baza celor enunţate la art. 12 din Anexa la Ordinul nr. 877/02.08.2016 al ministrului agriculturii și dezvoltării rurale</w:t>
            </w:r>
          </w:p>
        </w:tc>
        <w:tc>
          <w:tcPr>
            <w:tcW w:w="964" w:type="dxa"/>
          </w:tcPr>
          <w:p w14:paraId="23191B6B" w14:textId="77777777" w:rsidR="008823C5" w:rsidRPr="00014A93" w:rsidRDefault="008823C5" w:rsidP="00A77E26">
            <w:pPr>
              <w:pStyle w:val="NoSpacing"/>
              <w:ind w:left="720"/>
              <w:rPr>
                <w:rFonts w:ascii="Verdana" w:hAnsi="Verdana"/>
                <w:color w:val="000000" w:themeColor="text1"/>
                <w:sz w:val="24"/>
                <w:szCs w:val="24"/>
              </w:rPr>
            </w:pPr>
          </w:p>
        </w:tc>
        <w:tc>
          <w:tcPr>
            <w:tcW w:w="992" w:type="dxa"/>
          </w:tcPr>
          <w:p w14:paraId="153D935E" w14:textId="77777777" w:rsidR="008823C5" w:rsidRPr="00014A93" w:rsidRDefault="008823C5" w:rsidP="00292383">
            <w:pPr>
              <w:pStyle w:val="NoSpacing"/>
              <w:numPr>
                <w:ilvl w:val="0"/>
                <w:numId w:val="28"/>
              </w:numPr>
              <w:rPr>
                <w:rFonts w:ascii="Verdana" w:hAnsi="Verdana"/>
                <w:color w:val="000000" w:themeColor="text1"/>
                <w:sz w:val="24"/>
                <w:szCs w:val="24"/>
              </w:rPr>
            </w:pPr>
          </w:p>
        </w:tc>
        <w:tc>
          <w:tcPr>
            <w:tcW w:w="1134" w:type="dxa"/>
          </w:tcPr>
          <w:p w14:paraId="764B392A" w14:textId="77777777" w:rsidR="008823C5" w:rsidRPr="00014A93" w:rsidRDefault="008823C5" w:rsidP="00CE6D34">
            <w:pPr>
              <w:pStyle w:val="NoSpacing"/>
              <w:ind w:left="720"/>
              <w:rPr>
                <w:rFonts w:ascii="Verdana" w:hAnsi="Verdana"/>
                <w:color w:val="000000" w:themeColor="text1"/>
                <w:sz w:val="24"/>
                <w:szCs w:val="24"/>
              </w:rPr>
            </w:pPr>
          </w:p>
        </w:tc>
        <w:tc>
          <w:tcPr>
            <w:tcW w:w="1212" w:type="dxa"/>
          </w:tcPr>
          <w:p w14:paraId="3EDCED0E" w14:textId="77777777" w:rsidR="008823C5" w:rsidRPr="00014A93" w:rsidRDefault="008823C5" w:rsidP="00CE6D34">
            <w:pPr>
              <w:pStyle w:val="NoSpacing"/>
              <w:ind w:left="720"/>
              <w:rPr>
                <w:rFonts w:ascii="Verdana" w:hAnsi="Verdana"/>
                <w:color w:val="000000" w:themeColor="text1"/>
                <w:sz w:val="24"/>
                <w:szCs w:val="24"/>
              </w:rPr>
            </w:pPr>
          </w:p>
        </w:tc>
      </w:tr>
      <w:tr w:rsidR="00014A93" w:rsidRPr="00014A93" w14:paraId="147DB0C1" w14:textId="77777777" w:rsidTr="00183E04">
        <w:tc>
          <w:tcPr>
            <w:tcW w:w="933" w:type="dxa"/>
          </w:tcPr>
          <w:p w14:paraId="0392DFA7" w14:textId="47C90BBF" w:rsidR="008823C5" w:rsidRPr="00014A93" w:rsidRDefault="008823C5" w:rsidP="0022720A">
            <w:pPr>
              <w:pStyle w:val="NoSpacing"/>
              <w:rPr>
                <w:rFonts w:ascii="Verdana" w:hAnsi="Verdana"/>
                <w:color w:val="000000" w:themeColor="text1"/>
                <w:sz w:val="24"/>
                <w:szCs w:val="24"/>
              </w:rPr>
            </w:pPr>
            <w:r w:rsidRPr="00014A93">
              <w:rPr>
                <w:rFonts w:ascii="Verdana" w:hAnsi="Verdana"/>
                <w:color w:val="000000" w:themeColor="text1"/>
                <w:sz w:val="24"/>
                <w:szCs w:val="24"/>
              </w:rPr>
              <w:t>17.1</w:t>
            </w:r>
            <w:r w:rsidR="0022720A" w:rsidRPr="00014A93">
              <w:rPr>
                <w:rFonts w:ascii="Verdana" w:hAnsi="Verdana"/>
                <w:color w:val="000000" w:themeColor="text1"/>
                <w:sz w:val="24"/>
                <w:szCs w:val="24"/>
              </w:rPr>
              <w:t>1</w:t>
            </w:r>
          </w:p>
        </w:tc>
        <w:tc>
          <w:tcPr>
            <w:tcW w:w="6138" w:type="dxa"/>
          </w:tcPr>
          <w:p w14:paraId="349AB98C" w14:textId="5E776DDC" w:rsidR="008823C5" w:rsidRPr="00014A93" w:rsidRDefault="008823C5" w:rsidP="00C21BC9">
            <w:pPr>
              <w:pStyle w:val="NoSpacing"/>
              <w:jc w:val="both"/>
              <w:rPr>
                <w:rFonts w:ascii="Verdana" w:hAnsi="Verdana" w:cstheme="minorHAnsi"/>
                <w:bCs/>
                <w:noProof/>
                <w:color w:val="000000" w:themeColor="text1"/>
                <w:lang w:eastAsia="fr-FR"/>
              </w:rPr>
            </w:pPr>
            <w:r w:rsidRPr="00014A93">
              <w:rPr>
                <w:rFonts w:ascii="Verdana" w:hAnsi="Verdana"/>
                <w:color w:val="000000" w:themeColor="text1"/>
              </w:rPr>
              <w:t>Declaratie de incadrare in categoria de micro-întreprindere si întreprindere mica</w:t>
            </w:r>
          </w:p>
        </w:tc>
        <w:tc>
          <w:tcPr>
            <w:tcW w:w="964" w:type="dxa"/>
          </w:tcPr>
          <w:p w14:paraId="2ECD0C52" w14:textId="77777777" w:rsidR="008823C5" w:rsidRPr="00014A93" w:rsidRDefault="008823C5" w:rsidP="00A77E26">
            <w:pPr>
              <w:pStyle w:val="NoSpacing"/>
              <w:ind w:left="720"/>
              <w:rPr>
                <w:rFonts w:ascii="Verdana" w:hAnsi="Verdana"/>
                <w:color w:val="000000" w:themeColor="text1"/>
                <w:sz w:val="24"/>
                <w:szCs w:val="24"/>
              </w:rPr>
            </w:pPr>
          </w:p>
        </w:tc>
        <w:tc>
          <w:tcPr>
            <w:tcW w:w="992" w:type="dxa"/>
          </w:tcPr>
          <w:p w14:paraId="0B5E852D" w14:textId="77777777" w:rsidR="008823C5" w:rsidRPr="00014A93" w:rsidRDefault="008823C5" w:rsidP="00292383">
            <w:pPr>
              <w:pStyle w:val="NoSpacing"/>
              <w:numPr>
                <w:ilvl w:val="0"/>
                <w:numId w:val="28"/>
              </w:numPr>
              <w:rPr>
                <w:rFonts w:ascii="Verdana" w:hAnsi="Verdana"/>
                <w:color w:val="000000" w:themeColor="text1"/>
                <w:sz w:val="24"/>
                <w:szCs w:val="24"/>
              </w:rPr>
            </w:pPr>
          </w:p>
        </w:tc>
        <w:tc>
          <w:tcPr>
            <w:tcW w:w="1134" w:type="dxa"/>
          </w:tcPr>
          <w:p w14:paraId="4427CB97" w14:textId="77777777" w:rsidR="008823C5" w:rsidRPr="00014A93" w:rsidRDefault="008823C5" w:rsidP="00CE6D34">
            <w:pPr>
              <w:pStyle w:val="NoSpacing"/>
              <w:ind w:left="720"/>
              <w:rPr>
                <w:rFonts w:ascii="Verdana" w:hAnsi="Verdana"/>
                <w:color w:val="000000" w:themeColor="text1"/>
                <w:sz w:val="24"/>
                <w:szCs w:val="24"/>
              </w:rPr>
            </w:pPr>
          </w:p>
        </w:tc>
        <w:tc>
          <w:tcPr>
            <w:tcW w:w="1212" w:type="dxa"/>
          </w:tcPr>
          <w:p w14:paraId="45BA3B31" w14:textId="77777777" w:rsidR="008823C5" w:rsidRPr="00014A93" w:rsidRDefault="008823C5" w:rsidP="00CE6D34">
            <w:pPr>
              <w:pStyle w:val="NoSpacing"/>
              <w:ind w:left="720"/>
              <w:rPr>
                <w:rFonts w:ascii="Verdana" w:hAnsi="Verdana"/>
                <w:color w:val="000000" w:themeColor="text1"/>
                <w:sz w:val="24"/>
                <w:szCs w:val="24"/>
              </w:rPr>
            </w:pPr>
          </w:p>
        </w:tc>
      </w:tr>
      <w:tr w:rsidR="00014A93" w:rsidRPr="00014A93" w14:paraId="342A202D" w14:textId="77777777" w:rsidTr="00183E04">
        <w:tc>
          <w:tcPr>
            <w:tcW w:w="933" w:type="dxa"/>
          </w:tcPr>
          <w:p w14:paraId="2886E0A9" w14:textId="1E04328A" w:rsidR="008823C5" w:rsidRPr="00014A93" w:rsidRDefault="008823C5" w:rsidP="0022720A">
            <w:pPr>
              <w:pStyle w:val="NoSpacing"/>
              <w:rPr>
                <w:rFonts w:ascii="Verdana" w:hAnsi="Verdana"/>
                <w:color w:val="000000" w:themeColor="text1"/>
                <w:sz w:val="24"/>
                <w:szCs w:val="24"/>
              </w:rPr>
            </w:pPr>
            <w:r w:rsidRPr="00014A93">
              <w:rPr>
                <w:rFonts w:ascii="Verdana" w:hAnsi="Verdana"/>
                <w:color w:val="000000" w:themeColor="text1"/>
                <w:sz w:val="24"/>
                <w:szCs w:val="24"/>
              </w:rPr>
              <w:t>17.1</w:t>
            </w:r>
            <w:r w:rsidR="0022720A" w:rsidRPr="00014A93">
              <w:rPr>
                <w:rFonts w:ascii="Verdana" w:hAnsi="Verdana"/>
                <w:color w:val="000000" w:themeColor="text1"/>
                <w:sz w:val="24"/>
                <w:szCs w:val="24"/>
              </w:rPr>
              <w:t>2</w:t>
            </w:r>
          </w:p>
        </w:tc>
        <w:tc>
          <w:tcPr>
            <w:tcW w:w="6138" w:type="dxa"/>
          </w:tcPr>
          <w:p w14:paraId="596580B8" w14:textId="16C18795" w:rsidR="008823C5" w:rsidRPr="00014A93" w:rsidRDefault="008823C5" w:rsidP="00C21BC9">
            <w:pPr>
              <w:pStyle w:val="NoSpacing"/>
              <w:jc w:val="both"/>
              <w:rPr>
                <w:rFonts w:ascii="Verdana" w:hAnsi="Verdana"/>
                <w:color w:val="000000" w:themeColor="text1"/>
              </w:rPr>
            </w:pPr>
            <w:r w:rsidRPr="00014A93">
              <w:rPr>
                <w:rFonts w:ascii="Verdana" w:hAnsi="Verdana"/>
                <w:color w:val="000000" w:themeColor="text1"/>
              </w:rPr>
              <w:t>Declaratie raportare GAL</w:t>
            </w:r>
          </w:p>
        </w:tc>
        <w:tc>
          <w:tcPr>
            <w:tcW w:w="964" w:type="dxa"/>
          </w:tcPr>
          <w:p w14:paraId="2607FE11" w14:textId="77777777" w:rsidR="008823C5" w:rsidRPr="00014A93" w:rsidRDefault="008823C5" w:rsidP="003C0D6D">
            <w:pPr>
              <w:pStyle w:val="NoSpacing"/>
              <w:numPr>
                <w:ilvl w:val="0"/>
                <w:numId w:val="28"/>
              </w:numPr>
              <w:rPr>
                <w:rFonts w:ascii="Verdana" w:hAnsi="Verdana"/>
                <w:color w:val="000000" w:themeColor="text1"/>
                <w:sz w:val="24"/>
                <w:szCs w:val="24"/>
              </w:rPr>
            </w:pPr>
          </w:p>
        </w:tc>
        <w:tc>
          <w:tcPr>
            <w:tcW w:w="992" w:type="dxa"/>
          </w:tcPr>
          <w:p w14:paraId="1BAAA93F" w14:textId="77777777" w:rsidR="008823C5" w:rsidRPr="00014A93" w:rsidRDefault="008823C5" w:rsidP="003C0D6D">
            <w:pPr>
              <w:pStyle w:val="NoSpacing"/>
              <w:ind w:left="720"/>
              <w:rPr>
                <w:rFonts w:ascii="Verdana" w:hAnsi="Verdana"/>
                <w:color w:val="000000" w:themeColor="text1"/>
                <w:sz w:val="24"/>
                <w:szCs w:val="24"/>
              </w:rPr>
            </w:pPr>
          </w:p>
        </w:tc>
        <w:tc>
          <w:tcPr>
            <w:tcW w:w="1134" w:type="dxa"/>
          </w:tcPr>
          <w:p w14:paraId="7D2B8BE8" w14:textId="77777777" w:rsidR="008823C5" w:rsidRPr="00014A93" w:rsidRDefault="008823C5" w:rsidP="00CE6D34">
            <w:pPr>
              <w:pStyle w:val="NoSpacing"/>
              <w:ind w:left="720"/>
              <w:rPr>
                <w:rFonts w:ascii="Verdana" w:hAnsi="Verdana"/>
                <w:color w:val="000000" w:themeColor="text1"/>
                <w:sz w:val="24"/>
                <w:szCs w:val="24"/>
              </w:rPr>
            </w:pPr>
          </w:p>
        </w:tc>
        <w:tc>
          <w:tcPr>
            <w:tcW w:w="1212" w:type="dxa"/>
          </w:tcPr>
          <w:p w14:paraId="0AA34210" w14:textId="77777777" w:rsidR="008823C5" w:rsidRPr="00014A93" w:rsidRDefault="008823C5" w:rsidP="00CE6D34">
            <w:pPr>
              <w:pStyle w:val="NoSpacing"/>
              <w:ind w:left="720"/>
              <w:rPr>
                <w:rFonts w:ascii="Verdana" w:hAnsi="Verdana"/>
                <w:color w:val="000000" w:themeColor="text1"/>
                <w:sz w:val="24"/>
                <w:szCs w:val="24"/>
              </w:rPr>
            </w:pPr>
          </w:p>
        </w:tc>
      </w:tr>
      <w:tr w:rsidR="00CE6D34" w:rsidRPr="00014A93" w14:paraId="0AC23FA7" w14:textId="77777777" w:rsidTr="00183E04">
        <w:tc>
          <w:tcPr>
            <w:tcW w:w="933" w:type="dxa"/>
          </w:tcPr>
          <w:p w14:paraId="18CBE705" w14:textId="67353F6C" w:rsidR="00CE6D34" w:rsidRPr="00014A93" w:rsidRDefault="00E1071A" w:rsidP="0022720A">
            <w:pPr>
              <w:pStyle w:val="NoSpacing"/>
              <w:rPr>
                <w:rFonts w:ascii="Verdana" w:hAnsi="Verdana"/>
                <w:color w:val="000000" w:themeColor="text1"/>
                <w:sz w:val="24"/>
                <w:szCs w:val="24"/>
              </w:rPr>
            </w:pPr>
            <w:r w:rsidRPr="00014A93">
              <w:rPr>
                <w:rFonts w:ascii="Verdana" w:hAnsi="Verdana"/>
                <w:color w:val="000000" w:themeColor="text1"/>
                <w:sz w:val="24"/>
                <w:szCs w:val="24"/>
              </w:rPr>
              <w:t>1</w:t>
            </w:r>
            <w:r w:rsidR="001F674B" w:rsidRPr="00014A93">
              <w:rPr>
                <w:rFonts w:ascii="Verdana" w:hAnsi="Verdana"/>
                <w:color w:val="000000" w:themeColor="text1"/>
                <w:sz w:val="24"/>
                <w:szCs w:val="24"/>
              </w:rPr>
              <w:t>7</w:t>
            </w:r>
            <w:r w:rsidRPr="00014A93">
              <w:rPr>
                <w:rFonts w:ascii="Verdana" w:hAnsi="Verdana"/>
                <w:color w:val="000000" w:themeColor="text1"/>
                <w:sz w:val="24"/>
                <w:szCs w:val="24"/>
              </w:rPr>
              <w:t>.</w:t>
            </w:r>
            <w:r w:rsidR="008823C5" w:rsidRPr="00014A93">
              <w:rPr>
                <w:rFonts w:ascii="Verdana" w:hAnsi="Verdana"/>
                <w:color w:val="000000" w:themeColor="text1"/>
                <w:sz w:val="24"/>
                <w:szCs w:val="24"/>
              </w:rPr>
              <w:t>1</w:t>
            </w:r>
            <w:r w:rsidR="0022720A" w:rsidRPr="00014A93">
              <w:rPr>
                <w:rFonts w:ascii="Verdana" w:hAnsi="Verdana"/>
                <w:color w:val="000000" w:themeColor="text1"/>
                <w:sz w:val="24"/>
                <w:szCs w:val="24"/>
              </w:rPr>
              <w:t>3</w:t>
            </w:r>
          </w:p>
        </w:tc>
        <w:tc>
          <w:tcPr>
            <w:tcW w:w="6138" w:type="dxa"/>
          </w:tcPr>
          <w:p w14:paraId="616A67FE" w14:textId="77777777" w:rsidR="00CE6D34" w:rsidRPr="00014A93" w:rsidRDefault="00CE6D34" w:rsidP="00C21BC9">
            <w:pPr>
              <w:overflowPunct w:val="0"/>
              <w:autoSpaceDE w:val="0"/>
              <w:autoSpaceDN w:val="0"/>
              <w:adjustRightInd w:val="0"/>
              <w:jc w:val="both"/>
              <w:textAlignment w:val="baseline"/>
              <w:rPr>
                <w:rFonts w:ascii="Verdana" w:hAnsi="Verdana"/>
                <w:color w:val="000000" w:themeColor="text1"/>
              </w:rPr>
            </w:pPr>
            <w:r w:rsidRPr="00014A93">
              <w:rPr>
                <w:rFonts w:ascii="Verdana" w:hAnsi="Verdana"/>
                <w:color w:val="000000" w:themeColor="text1"/>
              </w:rPr>
              <w:t>Alte documente justificative (se vor specifica de </w:t>
            </w:r>
          </w:p>
          <w:p w14:paraId="4A24742C" w14:textId="77777777" w:rsidR="00CE6D34" w:rsidRPr="00014A93" w:rsidRDefault="00CE6D34" w:rsidP="00C21BC9">
            <w:pPr>
              <w:overflowPunct w:val="0"/>
              <w:autoSpaceDE w:val="0"/>
              <w:autoSpaceDN w:val="0"/>
              <w:adjustRightInd w:val="0"/>
              <w:jc w:val="both"/>
              <w:textAlignment w:val="baseline"/>
              <w:rPr>
                <w:rFonts w:ascii="Verdana" w:eastAsia="Times New Roman" w:hAnsi="Verdana" w:cs="Calibri"/>
                <w:bCs/>
                <w:iCs/>
                <w:noProof/>
                <w:color w:val="000000" w:themeColor="text1"/>
                <w:lang w:eastAsia="fr-FR"/>
              </w:rPr>
            </w:pPr>
            <w:r w:rsidRPr="00014A93">
              <w:rPr>
                <w:rFonts w:ascii="Verdana" w:hAnsi="Verdana"/>
                <w:color w:val="000000" w:themeColor="text1"/>
              </w:rPr>
              <w:t>catre solicitant)</w:t>
            </w:r>
          </w:p>
        </w:tc>
        <w:tc>
          <w:tcPr>
            <w:tcW w:w="964" w:type="dxa"/>
          </w:tcPr>
          <w:p w14:paraId="73898590" w14:textId="77777777" w:rsidR="00CE6D34" w:rsidRPr="00014A93" w:rsidRDefault="00CE6D34" w:rsidP="00A77E26">
            <w:pPr>
              <w:pStyle w:val="NoSpacing"/>
              <w:ind w:left="720"/>
              <w:rPr>
                <w:rFonts w:ascii="Verdana" w:hAnsi="Verdana"/>
                <w:color w:val="000000" w:themeColor="text1"/>
                <w:sz w:val="24"/>
                <w:szCs w:val="24"/>
              </w:rPr>
            </w:pPr>
          </w:p>
        </w:tc>
        <w:tc>
          <w:tcPr>
            <w:tcW w:w="992" w:type="dxa"/>
          </w:tcPr>
          <w:p w14:paraId="7DD5CD62" w14:textId="77777777" w:rsidR="00CE6D34" w:rsidRPr="00014A93" w:rsidRDefault="00CE6D34" w:rsidP="00292383">
            <w:pPr>
              <w:pStyle w:val="NoSpacing"/>
              <w:numPr>
                <w:ilvl w:val="0"/>
                <w:numId w:val="28"/>
              </w:numPr>
              <w:rPr>
                <w:rFonts w:ascii="Verdana" w:hAnsi="Verdana"/>
                <w:color w:val="000000" w:themeColor="text1"/>
                <w:sz w:val="24"/>
                <w:szCs w:val="24"/>
              </w:rPr>
            </w:pPr>
          </w:p>
        </w:tc>
        <w:tc>
          <w:tcPr>
            <w:tcW w:w="1134" w:type="dxa"/>
          </w:tcPr>
          <w:p w14:paraId="0E353459" w14:textId="77777777" w:rsidR="00CE6D34" w:rsidRPr="00014A93" w:rsidRDefault="00CE6D34" w:rsidP="00CE6D34">
            <w:pPr>
              <w:pStyle w:val="NoSpacing"/>
              <w:ind w:left="720"/>
              <w:rPr>
                <w:rFonts w:ascii="Verdana" w:hAnsi="Verdana"/>
                <w:color w:val="000000" w:themeColor="text1"/>
                <w:sz w:val="24"/>
                <w:szCs w:val="24"/>
              </w:rPr>
            </w:pPr>
          </w:p>
        </w:tc>
        <w:tc>
          <w:tcPr>
            <w:tcW w:w="1212" w:type="dxa"/>
          </w:tcPr>
          <w:p w14:paraId="2A25E4AB" w14:textId="77777777" w:rsidR="00CE6D34" w:rsidRPr="00014A93" w:rsidRDefault="00CE6D34" w:rsidP="00CE6D34">
            <w:pPr>
              <w:pStyle w:val="NoSpacing"/>
              <w:ind w:left="720"/>
              <w:rPr>
                <w:rFonts w:ascii="Verdana" w:hAnsi="Verdana"/>
                <w:color w:val="000000" w:themeColor="text1"/>
                <w:sz w:val="24"/>
                <w:szCs w:val="24"/>
              </w:rPr>
            </w:pPr>
          </w:p>
        </w:tc>
      </w:tr>
    </w:tbl>
    <w:p w14:paraId="5B0993C9" w14:textId="77777777" w:rsidR="00BC696F" w:rsidRPr="00014A93" w:rsidRDefault="00BC696F" w:rsidP="006F0B3E">
      <w:pPr>
        <w:pStyle w:val="NoSpacing"/>
        <w:ind w:left="862"/>
        <w:rPr>
          <w:rFonts w:ascii="Verdana" w:hAnsi="Verdana"/>
          <w:color w:val="000000" w:themeColor="text1"/>
          <w:sz w:val="24"/>
          <w:szCs w:val="24"/>
        </w:rPr>
      </w:pPr>
    </w:p>
    <w:p w14:paraId="19776EEC" w14:textId="7379DC14" w:rsidR="000F5185" w:rsidRPr="00014A93" w:rsidRDefault="000F5185" w:rsidP="000F5185">
      <w:pPr>
        <w:spacing w:line="296" w:lineRule="exact"/>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1</w:t>
      </w:r>
      <w:r w:rsidR="007765AA" w:rsidRPr="00014A93">
        <w:rPr>
          <w:rFonts w:ascii="Verdana" w:eastAsia="Arial" w:hAnsi="Verdana"/>
          <w:b/>
          <w:color w:val="000000" w:themeColor="text1"/>
          <w:sz w:val="24"/>
          <w:szCs w:val="24"/>
          <w:lang w:val="ro-RO"/>
        </w:rPr>
        <w:t>4</w:t>
      </w:r>
      <w:r w:rsidRPr="00014A93">
        <w:rPr>
          <w:rFonts w:ascii="Verdana" w:eastAsia="Arial" w:hAnsi="Verdana"/>
          <w:b/>
          <w:color w:val="000000" w:themeColor="text1"/>
          <w:sz w:val="24"/>
          <w:szCs w:val="24"/>
          <w:lang w:val="ro-RO"/>
        </w:rPr>
        <w:t>.2 Informatii si documente utile</w:t>
      </w:r>
    </w:p>
    <w:p w14:paraId="15E7129A" w14:textId="77777777" w:rsidR="000F5185" w:rsidRPr="00014A93" w:rsidRDefault="000F5185" w:rsidP="000F5185">
      <w:pPr>
        <w:spacing w:line="296" w:lineRule="exact"/>
        <w:rPr>
          <w:rFonts w:ascii="Verdana" w:eastAsia="Arial" w:hAnsi="Verdana"/>
          <w:b/>
          <w:color w:val="000000" w:themeColor="text1"/>
          <w:sz w:val="24"/>
          <w:szCs w:val="24"/>
          <w:lang w:val="ro-RO"/>
        </w:rPr>
      </w:pPr>
    </w:p>
    <w:p w14:paraId="5CC160A1" w14:textId="1089C0E1" w:rsidR="00F10A83" w:rsidRPr="00014A93" w:rsidRDefault="000F5185" w:rsidP="007765AA">
      <w:pPr>
        <w:spacing w:line="240" w:lineRule="auto"/>
        <w:jc w:val="both"/>
        <w:rPr>
          <w:rFonts w:ascii="Verdana" w:hAnsi="Verdana"/>
          <w:color w:val="000000" w:themeColor="text1"/>
        </w:rPr>
      </w:pPr>
      <w:r w:rsidRPr="00014A93">
        <w:rPr>
          <w:rFonts w:ascii="Verdana" w:eastAsia="Arial" w:hAnsi="Verdana"/>
          <w:color w:val="000000" w:themeColor="text1"/>
          <w:lang w:val="ro-RO"/>
        </w:rPr>
        <w:t>Ghidul Solicitantului se completeaza cu prevederile cadrului de reglementare european si national, precum si cu manualele de proceduri ale autoritatilor cu competente pe linia gestionarii si managementului fondurilor europene nerambursabile acordate României in perioada de programare 2014-2020.</w:t>
      </w:r>
    </w:p>
    <w:p w14:paraId="3FCFA8A8" w14:textId="77777777" w:rsidR="00F10A83" w:rsidRPr="00014A93" w:rsidRDefault="00F10A83" w:rsidP="00F10A83">
      <w:pPr>
        <w:rPr>
          <w:rFonts w:ascii="Verdana" w:hAnsi="Verdana"/>
          <w:color w:val="000000" w:themeColor="text1"/>
        </w:rPr>
      </w:pPr>
    </w:p>
    <w:p w14:paraId="1041D4E1" w14:textId="38831FED" w:rsidR="00F10A83" w:rsidRPr="00014A93" w:rsidRDefault="00F10A83" w:rsidP="00F10A83">
      <w:pPr>
        <w:pStyle w:val="NoSpacing"/>
        <w:rPr>
          <w:rFonts w:ascii="Verdana" w:eastAsia="Arial" w:hAnsi="Verdana"/>
          <w:b/>
          <w:color w:val="000000" w:themeColor="text1"/>
          <w:sz w:val="24"/>
          <w:szCs w:val="24"/>
          <w:lang w:val="ro-RO"/>
        </w:rPr>
      </w:pPr>
      <w:r w:rsidRPr="00014A93">
        <w:rPr>
          <w:rFonts w:ascii="Verdana" w:eastAsia="Arial" w:hAnsi="Verdana"/>
          <w:b/>
          <w:color w:val="000000" w:themeColor="text1"/>
          <w:sz w:val="24"/>
          <w:szCs w:val="24"/>
          <w:lang w:val="ro-RO"/>
        </w:rPr>
        <w:t>Capitolul 15. ANEXE LA GHIDUL SOLICITANTULUI</w:t>
      </w:r>
    </w:p>
    <w:p w14:paraId="5CA4C76A" w14:textId="77777777" w:rsidR="00F10A83" w:rsidRPr="00014A93" w:rsidRDefault="00F10A83" w:rsidP="00F10A83">
      <w:pPr>
        <w:pStyle w:val="NoSpacing"/>
        <w:rPr>
          <w:rFonts w:ascii="Verdana" w:eastAsia="Arial" w:hAnsi="Verdana"/>
          <w:b/>
          <w:color w:val="000000" w:themeColor="text1"/>
          <w:sz w:val="24"/>
          <w:szCs w:val="24"/>
          <w:lang w:val="ro-RO"/>
        </w:rPr>
      </w:pPr>
    </w:p>
    <w:p w14:paraId="196C8896" w14:textId="1217146B" w:rsidR="00F10A83" w:rsidRPr="00014A93" w:rsidRDefault="00F10A83" w:rsidP="00E61BA1">
      <w:pPr>
        <w:pStyle w:val="NoSpacing"/>
        <w:contextualSpacing/>
        <w:rPr>
          <w:rFonts w:ascii="Verdana" w:hAnsi="Verdana" w:cs="Calibri"/>
          <w:iCs/>
          <w:color w:val="000000" w:themeColor="text1"/>
          <w:lang w:val="ro-RO"/>
        </w:rPr>
      </w:pPr>
      <w:r w:rsidRPr="00014A93">
        <w:rPr>
          <w:rFonts w:ascii="Verdana" w:hAnsi="Verdana" w:cs="Calibri"/>
          <w:iCs/>
          <w:color w:val="000000" w:themeColor="text1"/>
          <w:lang w:val="ro-RO"/>
        </w:rPr>
        <w:t>Anexa 1 – Model Cerere de Finanţare ..............................</w:t>
      </w:r>
      <w:r w:rsidR="00577EBE" w:rsidRPr="00014A93">
        <w:rPr>
          <w:rFonts w:ascii="Verdana" w:hAnsi="Verdana" w:cs="Calibri"/>
          <w:iCs/>
          <w:color w:val="000000" w:themeColor="text1"/>
          <w:lang w:val="ro-RO"/>
        </w:rPr>
        <w:t>..............</w:t>
      </w:r>
      <w:r w:rsidRPr="00014A93">
        <w:rPr>
          <w:rFonts w:ascii="Verdana" w:hAnsi="Verdana" w:cs="Calibri"/>
          <w:iCs/>
          <w:color w:val="000000" w:themeColor="text1"/>
          <w:lang w:val="ro-RO"/>
        </w:rPr>
        <w:t>..........</w:t>
      </w:r>
      <w:r w:rsidR="00577EBE" w:rsidRPr="00014A93">
        <w:rPr>
          <w:rFonts w:ascii="Verdana" w:hAnsi="Verdana" w:cs="Calibri"/>
          <w:iCs/>
          <w:color w:val="000000" w:themeColor="text1"/>
          <w:lang w:val="ro-RO"/>
        </w:rPr>
        <w:t xml:space="preserve"> </w:t>
      </w:r>
      <w:r w:rsidRPr="00014A93">
        <w:rPr>
          <w:rFonts w:ascii="Verdana" w:hAnsi="Verdana" w:cs="Calibri"/>
          <w:iCs/>
          <w:color w:val="000000" w:themeColor="text1"/>
          <w:lang w:val="ro-RO"/>
        </w:rPr>
        <w:t xml:space="preserve">link </w:t>
      </w:r>
      <w:hyperlink r:id="rId26" w:history="1">
        <w:r w:rsidR="00577EBE" w:rsidRPr="00014A93">
          <w:rPr>
            <w:rStyle w:val="Hyperlink"/>
            <w:rFonts w:ascii="Verdana" w:hAnsi="Verdana" w:cs="Calibri"/>
            <w:iCs/>
            <w:color w:val="000000" w:themeColor="text1"/>
            <w:lang w:val="ro-RO"/>
          </w:rPr>
          <w:t>http://www.galago.ro/m19-2-25c/</w:t>
        </w:r>
      </w:hyperlink>
    </w:p>
    <w:p w14:paraId="1522A646" w14:textId="4441F471" w:rsidR="00E61BA1" w:rsidRPr="00014A93" w:rsidRDefault="00E61BA1" w:rsidP="00E61BA1">
      <w:pPr>
        <w:pStyle w:val="NoSpacing"/>
        <w:contextualSpacing/>
        <w:rPr>
          <w:rFonts w:ascii="Verdana" w:hAnsi="Verdana" w:cs="Calibri"/>
          <w:iCs/>
          <w:color w:val="000000" w:themeColor="text1"/>
          <w:lang w:val="ro-RO"/>
        </w:rPr>
      </w:pPr>
      <w:r w:rsidRPr="00014A93">
        <w:rPr>
          <w:rFonts w:ascii="Verdana" w:hAnsi="Verdana" w:cs="Calibri"/>
          <w:iCs/>
          <w:color w:val="000000" w:themeColor="text1"/>
          <w:lang w:val="ro-RO"/>
        </w:rPr>
        <w:t>Anexa 2 – Model Studiu de Fezabilitate/Documentaţie de avizare a lucrărilor de intervenţii ....................................</w:t>
      </w:r>
      <w:r w:rsidR="00577EBE" w:rsidRPr="00014A93">
        <w:rPr>
          <w:rFonts w:ascii="Verdana" w:hAnsi="Verdana" w:cs="Calibri"/>
          <w:iCs/>
          <w:color w:val="000000" w:themeColor="text1"/>
          <w:lang w:val="ro-RO"/>
        </w:rPr>
        <w:t>..................................................................</w:t>
      </w:r>
      <w:r w:rsidRPr="00014A93">
        <w:rPr>
          <w:rFonts w:ascii="Verdana" w:hAnsi="Verdana" w:cs="Calibri"/>
          <w:iCs/>
          <w:color w:val="000000" w:themeColor="text1"/>
          <w:lang w:val="ro-RO"/>
        </w:rPr>
        <w:t>....</w:t>
      </w:r>
      <w:r w:rsidR="00577EBE" w:rsidRPr="00014A93">
        <w:rPr>
          <w:rFonts w:ascii="Verdana" w:hAnsi="Verdana" w:cs="Calibri"/>
          <w:iCs/>
          <w:color w:val="000000" w:themeColor="text1"/>
          <w:lang w:val="ro-RO"/>
        </w:rPr>
        <w:t xml:space="preserve"> </w:t>
      </w:r>
      <w:r w:rsidRPr="00014A93">
        <w:rPr>
          <w:rFonts w:ascii="Verdana" w:hAnsi="Verdana" w:cs="Calibri"/>
          <w:iCs/>
          <w:color w:val="000000" w:themeColor="text1"/>
          <w:lang w:val="ro-RO"/>
        </w:rPr>
        <w:t xml:space="preserve">link </w:t>
      </w:r>
      <w:hyperlink r:id="rId27" w:history="1">
        <w:r w:rsidR="00577EBE" w:rsidRPr="00014A93">
          <w:rPr>
            <w:rStyle w:val="Hyperlink"/>
            <w:rFonts w:ascii="Verdana" w:hAnsi="Verdana" w:cs="Calibri"/>
            <w:iCs/>
            <w:color w:val="000000" w:themeColor="text1"/>
            <w:lang w:val="ro-RO"/>
          </w:rPr>
          <w:t>http://www.galago.ro/m19-2-25c/</w:t>
        </w:r>
      </w:hyperlink>
    </w:p>
    <w:p w14:paraId="4AE4BA52" w14:textId="314B7DAD" w:rsidR="00E61BA1" w:rsidRPr="00014A93" w:rsidRDefault="00E61BA1" w:rsidP="00E61BA1">
      <w:pPr>
        <w:pStyle w:val="NoSpacing"/>
        <w:contextualSpacing/>
        <w:rPr>
          <w:rFonts w:ascii="Verdana" w:eastAsia="Arial" w:hAnsi="Verdana"/>
          <w:b/>
          <w:color w:val="000000" w:themeColor="text1"/>
          <w:sz w:val="24"/>
          <w:szCs w:val="24"/>
          <w:lang w:val="ro-RO"/>
        </w:rPr>
      </w:pPr>
      <w:r w:rsidRPr="00014A93">
        <w:rPr>
          <w:rFonts w:ascii="Verdana" w:hAnsi="Verdana" w:cs="Calibri"/>
          <w:iCs/>
          <w:color w:val="000000" w:themeColor="text1"/>
          <w:lang w:val="ro-RO"/>
        </w:rPr>
        <w:t>Anexa 3 – Recomandări analiză cost beneficiu ....................................</w:t>
      </w:r>
      <w:r w:rsidR="00577EBE" w:rsidRPr="00014A93">
        <w:rPr>
          <w:rFonts w:ascii="Verdana" w:hAnsi="Verdana" w:cs="Calibri"/>
          <w:iCs/>
          <w:color w:val="000000" w:themeColor="text1"/>
          <w:lang w:val="ro-RO"/>
        </w:rPr>
        <w:t>..</w:t>
      </w:r>
      <w:r w:rsidRPr="00014A93">
        <w:rPr>
          <w:rFonts w:ascii="Verdana" w:hAnsi="Verdana" w:cs="Calibri"/>
          <w:iCs/>
          <w:color w:val="000000" w:themeColor="text1"/>
          <w:lang w:val="ro-RO"/>
        </w:rPr>
        <w:t>....</w:t>
      </w:r>
      <w:r w:rsidR="00577EBE" w:rsidRPr="00014A93">
        <w:rPr>
          <w:rFonts w:ascii="Verdana" w:hAnsi="Verdana" w:cs="Calibri"/>
          <w:iCs/>
          <w:color w:val="000000" w:themeColor="text1"/>
          <w:lang w:val="ro-RO"/>
        </w:rPr>
        <w:t xml:space="preserve"> link </w:t>
      </w:r>
      <w:hyperlink r:id="rId28" w:history="1">
        <w:r w:rsidR="00577EBE" w:rsidRPr="00014A93">
          <w:rPr>
            <w:rStyle w:val="Hyperlink"/>
            <w:rFonts w:ascii="Verdana" w:hAnsi="Verdana" w:cs="Calibri"/>
            <w:iCs/>
            <w:color w:val="000000" w:themeColor="text1"/>
            <w:lang w:val="ro-RO"/>
          </w:rPr>
          <w:t>http://www.galago.ro/m19-2-25c/</w:t>
        </w:r>
      </w:hyperlink>
    </w:p>
    <w:p w14:paraId="5B4C1155" w14:textId="38211B88" w:rsidR="006F0B3E" w:rsidRPr="00014A93" w:rsidRDefault="00E61BA1" w:rsidP="00E61BA1">
      <w:pPr>
        <w:spacing w:line="240" w:lineRule="auto"/>
        <w:contextualSpacing/>
        <w:rPr>
          <w:rFonts w:ascii="Verdana" w:hAnsi="Verdana" w:cs="Calibri"/>
          <w:iCs/>
          <w:color w:val="000000" w:themeColor="text1"/>
          <w:lang w:val="ro-RO"/>
        </w:rPr>
      </w:pPr>
      <w:r w:rsidRPr="00014A93">
        <w:rPr>
          <w:rFonts w:ascii="Verdana" w:hAnsi="Verdana" w:cs="Calibri"/>
          <w:iCs/>
          <w:color w:val="000000" w:themeColor="text1"/>
          <w:lang w:val="ro-RO"/>
        </w:rPr>
        <w:t>Anexa 4 – Fișa măsurii din SDL aprobat ....................................</w:t>
      </w:r>
      <w:r w:rsidR="00577EBE" w:rsidRPr="00014A93">
        <w:rPr>
          <w:rFonts w:ascii="Verdana" w:hAnsi="Verdana" w:cs="Calibri"/>
          <w:iCs/>
          <w:color w:val="000000" w:themeColor="text1"/>
          <w:lang w:val="ro-RO"/>
        </w:rPr>
        <w:t>...........</w:t>
      </w:r>
      <w:r w:rsidRPr="00014A93">
        <w:rPr>
          <w:rFonts w:ascii="Verdana" w:hAnsi="Verdana" w:cs="Calibri"/>
          <w:iCs/>
          <w:color w:val="000000" w:themeColor="text1"/>
          <w:lang w:val="ro-RO"/>
        </w:rPr>
        <w:t>....</w:t>
      </w:r>
      <w:r w:rsidR="00577EBE" w:rsidRPr="00014A93">
        <w:rPr>
          <w:rFonts w:ascii="Verdana" w:hAnsi="Verdana" w:cs="Calibri"/>
          <w:iCs/>
          <w:color w:val="000000" w:themeColor="text1"/>
          <w:lang w:val="ro-RO"/>
        </w:rPr>
        <w:t xml:space="preserve"> link </w:t>
      </w:r>
      <w:hyperlink r:id="rId29" w:history="1">
        <w:r w:rsidR="00577EBE" w:rsidRPr="00014A93">
          <w:rPr>
            <w:rStyle w:val="Hyperlink"/>
            <w:rFonts w:ascii="Verdana" w:hAnsi="Verdana" w:cs="Calibri"/>
            <w:iCs/>
            <w:color w:val="000000" w:themeColor="text1"/>
            <w:lang w:val="ro-RO"/>
          </w:rPr>
          <w:t>http://www.galago.ro/m19-2-25c/</w:t>
        </w:r>
      </w:hyperlink>
    </w:p>
    <w:p w14:paraId="66737CED" w14:textId="41F4EF69" w:rsidR="00E61BA1" w:rsidRPr="00014A93" w:rsidRDefault="00E61BA1" w:rsidP="00E61BA1">
      <w:pPr>
        <w:spacing w:line="240" w:lineRule="auto"/>
        <w:contextualSpacing/>
        <w:rPr>
          <w:rFonts w:ascii="Verdana" w:hAnsi="Verdana" w:cs="Calibri"/>
          <w:iCs/>
          <w:color w:val="000000" w:themeColor="text1"/>
          <w:lang w:val="ro-RO"/>
        </w:rPr>
      </w:pPr>
      <w:r w:rsidRPr="00014A93">
        <w:rPr>
          <w:rFonts w:ascii="Verdana" w:hAnsi="Verdana" w:cs="Calibri"/>
          <w:iCs/>
          <w:color w:val="000000" w:themeColor="text1"/>
          <w:lang w:val="ro-RO"/>
        </w:rPr>
        <w:t>Anexa 5 – Rezultate finale recensământ populatie 2011</w:t>
      </w:r>
      <w:r w:rsidR="00577EBE" w:rsidRPr="00014A93">
        <w:rPr>
          <w:rFonts w:ascii="Verdana" w:hAnsi="Verdana" w:cs="Calibri"/>
          <w:iCs/>
          <w:color w:val="000000" w:themeColor="text1"/>
          <w:lang w:val="ro-RO"/>
        </w:rPr>
        <w:t xml:space="preserve"> ..................</w:t>
      </w:r>
      <w:r w:rsidRPr="00014A93">
        <w:rPr>
          <w:rFonts w:ascii="Verdana" w:hAnsi="Verdana" w:cs="Calibri"/>
          <w:iCs/>
          <w:color w:val="000000" w:themeColor="text1"/>
          <w:lang w:val="ro-RO"/>
        </w:rPr>
        <w:t>...........</w:t>
      </w:r>
      <w:r w:rsidR="00577EBE" w:rsidRPr="00014A93">
        <w:rPr>
          <w:rFonts w:ascii="Verdana" w:hAnsi="Verdana" w:cs="Calibri"/>
          <w:iCs/>
          <w:color w:val="000000" w:themeColor="text1"/>
          <w:lang w:val="ro-RO"/>
        </w:rPr>
        <w:t xml:space="preserve"> link </w:t>
      </w:r>
      <w:hyperlink r:id="rId30" w:history="1">
        <w:r w:rsidR="00577EBE" w:rsidRPr="00014A93">
          <w:rPr>
            <w:rStyle w:val="Hyperlink"/>
            <w:rFonts w:ascii="Verdana" w:hAnsi="Verdana" w:cs="Calibri"/>
            <w:iCs/>
            <w:color w:val="000000" w:themeColor="text1"/>
            <w:lang w:val="ro-RO"/>
          </w:rPr>
          <w:t>http://www.galago.ro/m19-2-25c/</w:t>
        </w:r>
      </w:hyperlink>
    </w:p>
    <w:p w14:paraId="08C58EB0" w14:textId="72F4637E" w:rsidR="00E61BA1" w:rsidRPr="00014A93" w:rsidRDefault="00E61BA1" w:rsidP="00E61BA1">
      <w:pPr>
        <w:spacing w:line="240" w:lineRule="auto"/>
        <w:contextualSpacing/>
        <w:rPr>
          <w:rFonts w:ascii="Verdana" w:hAnsi="Verdana" w:cs="Calibri"/>
          <w:iCs/>
          <w:color w:val="000000" w:themeColor="text1"/>
          <w:lang w:val="ro-RO"/>
        </w:rPr>
      </w:pPr>
      <w:r w:rsidRPr="00014A93">
        <w:rPr>
          <w:rFonts w:ascii="Verdana" w:hAnsi="Verdana" w:cs="Calibri"/>
          <w:iCs/>
          <w:color w:val="000000" w:themeColor="text1"/>
          <w:lang w:val="ro-RO"/>
        </w:rPr>
        <w:t>Anexa 6 – Model Hotărâre Consiliu Local privind implementarea proiectului</w:t>
      </w:r>
      <w:r w:rsidR="00577EBE" w:rsidRPr="00014A93">
        <w:rPr>
          <w:rFonts w:ascii="Verdana" w:hAnsi="Verdana" w:cs="Calibri"/>
          <w:iCs/>
          <w:color w:val="000000" w:themeColor="text1"/>
          <w:lang w:val="ro-RO"/>
        </w:rPr>
        <w:t>…</w:t>
      </w:r>
      <w:r w:rsidRPr="00014A93">
        <w:rPr>
          <w:rFonts w:ascii="Verdana" w:hAnsi="Verdana" w:cs="Calibri"/>
          <w:iCs/>
          <w:color w:val="000000" w:themeColor="text1"/>
          <w:lang w:val="ro-RO"/>
        </w:rPr>
        <w:t>.</w:t>
      </w:r>
      <w:r w:rsidR="00577EBE" w:rsidRPr="00014A93">
        <w:rPr>
          <w:rFonts w:ascii="Verdana" w:hAnsi="Verdana" w:cs="Calibri"/>
          <w:iCs/>
          <w:color w:val="000000" w:themeColor="text1"/>
          <w:lang w:val="ro-RO"/>
        </w:rPr>
        <w:t xml:space="preserve"> link </w:t>
      </w:r>
      <w:hyperlink r:id="rId31" w:history="1">
        <w:r w:rsidR="00577EBE" w:rsidRPr="00014A93">
          <w:rPr>
            <w:rStyle w:val="Hyperlink"/>
            <w:rFonts w:ascii="Verdana" w:hAnsi="Verdana" w:cs="Calibri"/>
            <w:iCs/>
            <w:color w:val="000000" w:themeColor="text1"/>
            <w:lang w:val="ro-RO"/>
          </w:rPr>
          <w:t>http://www.galago.ro/m19-2-25c/</w:t>
        </w:r>
      </w:hyperlink>
    </w:p>
    <w:p w14:paraId="6CEC47EC" w14:textId="2499BF21" w:rsidR="00E61BA1" w:rsidRPr="00014A93" w:rsidRDefault="00E61BA1" w:rsidP="00E61BA1">
      <w:pPr>
        <w:spacing w:line="240" w:lineRule="auto"/>
        <w:contextualSpacing/>
        <w:rPr>
          <w:rFonts w:ascii="Verdana" w:hAnsi="Verdana" w:cs="Calibri"/>
          <w:iCs/>
          <w:color w:val="000000" w:themeColor="text1"/>
          <w:lang w:val="ro-RO"/>
        </w:rPr>
      </w:pPr>
      <w:r w:rsidRPr="00014A93">
        <w:rPr>
          <w:rFonts w:ascii="Verdana" w:hAnsi="Verdana" w:cs="Calibri"/>
          <w:iCs/>
          <w:color w:val="000000" w:themeColor="text1"/>
          <w:lang w:val="ro-RO"/>
        </w:rPr>
        <w:t>Anexa 7 – Model anexe la HCL nr. … din  ..................................</w:t>
      </w:r>
      <w:r w:rsidR="00577EBE" w:rsidRPr="00014A93">
        <w:rPr>
          <w:rFonts w:ascii="Verdana" w:hAnsi="Verdana" w:cs="Calibri"/>
          <w:iCs/>
          <w:color w:val="000000" w:themeColor="text1"/>
          <w:lang w:val="ro-RO"/>
        </w:rPr>
        <w:t>.........</w:t>
      </w:r>
      <w:r w:rsidRPr="00014A93">
        <w:rPr>
          <w:rFonts w:ascii="Verdana" w:hAnsi="Verdana" w:cs="Calibri"/>
          <w:iCs/>
          <w:color w:val="000000" w:themeColor="text1"/>
          <w:lang w:val="ro-RO"/>
        </w:rPr>
        <w:t>......</w:t>
      </w:r>
      <w:r w:rsidR="00577EBE" w:rsidRPr="00014A93">
        <w:rPr>
          <w:rFonts w:ascii="Verdana" w:hAnsi="Verdana" w:cs="Calibri"/>
          <w:iCs/>
          <w:color w:val="000000" w:themeColor="text1"/>
          <w:lang w:val="ro-RO"/>
        </w:rPr>
        <w:t xml:space="preserve"> link </w:t>
      </w:r>
      <w:hyperlink r:id="rId32" w:history="1">
        <w:r w:rsidR="00577EBE" w:rsidRPr="00014A93">
          <w:rPr>
            <w:rStyle w:val="Hyperlink"/>
            <w:rFonts w:ascii="Verdana" w:hAnsi="Verdana" w:cs="Calibri"/>
            <w:iCs/>
            <w:color w:val="000000" w:themeColor="text1"/>
            <w:lang w:val="ro-RO"/>
          </w:rPr>
          <w:t>http://www.galago.ro/m19-2-25c/</w:t>
        </w:r>
      </w:hyperlink>
    </w:p>
    <w:p w14:paraId="70BD4E66" w14:textId="13FE7609" w:rsidR="00E61BA1" w:rsidRPr="00014A93" w:rsidRDefault="00E61BA1" w:rsidP="00E61BA1">
      <w:pPr>
        <w:spacing w:line="240" w:lineRule="auto"/>
        <w:contextualSpacing/>
        <w:rPr>
          <w:rFonts w:ascii="Verdana" w:hAnsi="Verdana" w:cs="Calibri"/>
          <w:iCs/>
          <w:color w:val="000000" w:themeColor="text1"/>
          <w:lang w:val="ro-RO"/>
        </w:rPr>
      </w:pPr>
      <w:r w:rsidRPr="00014A93">
        <w:rPr>
          <w:rFonts w:ascii="Verdana" w:hAnsi="Verdana" w:cs="Calibri"/>
          <w:iCs/>
          <w:color w:val="000000" w:themeColor="text1"/>
          <w:lang w:val="ro-RO"/>
        </w:rPr>
        <w:t>Anexa 8 – Model Memoriu Justificativ pentru beneficiarii publici ........</w:t>
      </w:r>
      <w:r w:rsidR="00DC51DB">
        <w:rPr>
          <w:rFonts w:ascii="Verdana" w:hAnsi="Verdana" w:cs="Calibri"/>
          <w:iCs/>
          <w:color w:val="000000" w:themeColor="text1"/>
          <w:lang w:val="ro-RO"/>
        </w:rPr>
        <w:t>...........</w:t>
      </w:r>
      <w:r w:rsidR="00577EBE" w:rsidRPr="00014A93">
        <w:rPr>
          <w:rFonts w:ascii="Verdana" w:hAnsi="Verdana" w:cs="Calibri"/>
          <w:iCs/>
          <w:color w:val="000000" w:themeColor="text1"/>
          <w:lang w:val="ro-RO"/>
        </w:rPr>
        <w:t xml:space="preserve">link </w:t>
      </w:r>
      <w:hyperlink r:id="rId33" w:history="1">
        <w:r w:rsidR="00577EBE" w:rsidRPr="00014A93">
          <w:rPr>
            <w:rStyle w:val="Hyperlink"/>
            <w:rFonts w:ascii="Verdana" w:hAnsi="Verdana" w:cs="Calibri"/>
            <w:iCs/>
            <w:color w:val="000000" w:themeColor="text1"/>
            <w:lang w:val="ro-RO"/>
          </w:rPr>
          <w:t>http://www.galago.ro/m19-2-25c/</w:t>
        </w:r>
      </w:hyperlink>
    </w:p>
    <w:p w14:paraId="549B57EF" w14:textId="37E2D47C" w:rsidR="00E61BA1" w:rsidRPr="00014A93" w:rsidRDefault="00E61BA1" w:rsidP="00E61BA1">
      <w:pPr>
        <w:spacing w:line="240" w:lineRule="auto"/>
        <w:contextualSpacing/>
        <w:rPr>
          <w:rFonts w:ascii="Verdana" w:hAnsi="Verdana" w:cs="Calibri"/>
          <w:iCs/>
          <w:color w:val="000000" w:themeColor="text1"/>
          <w:lang w:val="ro-RO"/>
        </w:rPr>
      </w:pPr>
      <w:r w:rsidRPr="00014A93">
        <w:rPr>
          <w:rFonts w:ascii="Verdana" w:hAnsi="Verdana" w:cs="Calibri"/>
          <w:iCs/>
          <w:color w:val="000000" w:themeColor="text1"/>
          <w:lang w:val="ro-RO"/>
        </w:rPr>
        <w:t>Anexa 9 – Model Declarație încadrare în categoria de micro-întreprinderi</w:t>
      </w:r>
      <w:r w:rsidR="00577EBE" w:rsidRPr="00014A93">
        <w:rPr>
          <w:rFonts w:ascii="Verdana" w:hAnsi="Verdana" w:cs="Calibri"/>
          <w:iCs/>
          <w:color w:val="000000" w:themeColor="text1"/>
          <w:lang w:val="ro-RO"/>
        </w:rPr>
        <w:t xml:space="preserve"> </w:t>
      </w:r>
      <w:r w:rsidR="00DC51DB">
        <w:rPr>
          <w:rFonts w:ascii="Verdana" w:hAnsi="Verdana" w:cs="Calibri"/>
          <w:iCs/>
          <w:color w:val="000000" w:themeColor="text1"/>
          <w:lang w:val="ro-RO"/>
        </w:rPr>
        <w:t>.....</w:t>
      </w:r>
      <w:r w:rsidR="00577EBE" w:rsidRPr="00014A93">
        <w:rPr>
          <w:rFonts w:ascii="Verdana" w:hAnsi="Verdana" w:cs="Calibri"/>
          <w:iCs/>
          <w:color w:val="000000" w:themeColor="text1"/>
          <w:lang w:val="ro-RO"/>
        </w:rPr>
        <w:t xml:space="preserve">.link </w:t>
      </w:r>
      <w:hyperlink r:id="rId34" w:history="1">
        <w:r w:rsidR="00577EBE" w:rsidRPr="00014A93">
          <w:rPr>
            <w:rStyle w:val="Hyperlink"/>
            <w:rFonts w:ascii="Verdana" w:hAnsi="Verdana" w:cs="Calibri"/>
            <w:iCs/>
            <w:color w:val="000000" w:themeColor="text1"/>
            <w:lang w:val="ro-RO"/>
          </w:rPr>
          <w:t>http://www.galago.ro/m19-2-25c/</w:t>
        </w:r>
      </w:hyperlink>
    </w:p>
    <w:p w14:paraId="0B60BE1C" w14:textId="37748650" w:rsidR="00E61BA1" w:rsidRPr="00014A93" w:rsidRDefault="00E61BA1" w:rsidP="00E61BA1">
      <w:pPr>
        <w:spacing w:line="240" w:lineRule="auto"/>
        <w:contextualSpacing/>
        <w:rPr>
          <w:rFonts w:ascii="Verdana" w:hAnsi="Verdana" w:cs="Calibri"/>
          <w:iCs/>
          <w:color w:val="000000" w:themeColor="text1"/>
          <w:lang w:val="ro-RO"/>
        </w:rPr>
      </w:pPr>
      <w:r w:rsidRPr="00014A93">
        <w:rPr>
          <w:rFonts w:ascii="Verdana" w:hAnsi="Verdana" w:cs="Calibri"/>
          <w:iCs/>
          <w:color w:val="000000" w:themeColor="text1"/>
          <w:lang w:val="ro-RO"/>
        </w:rPr>
        <w:t xml:space="preserve">Anexa 10 – Model Declarație neîncadrare în categoria de firme în dificultate </w:t>
      </w:r>
      <w:r w:rsidR="00577EBE" w:rsidRPr="00014A93">
        <w:rPr>
          <w:rFonts w:ascii="Verdana" w:hAnsi="Verdana" w:cs="Calibri"/>
          <w:iCs/>
          <w:color w:val="000000" w:themeColor="text1"/>
          <w:lang w:val="ro-RO"/>
        </w:rPr>
        <w:t xml:space="preserve">. link </w:t>
      </w:r>
      <w:hyperlink r:id="rId35" w:history="1">
        <w:r w:rsidR="00577EBE" w:rsidRPr="00014A93">
          <w:rPr>
            <w:rStyle w:val="Hyperlink"/>
            <w:rFonts w:ascii="Verdana" w:hAnsi="Verdana" w:cs="Calibri"/>
            <w:iCs/>
            <w:color w:val="000000" w:themeColor="text1"/>
            <w:lang w:val="ro-RO"/>
          </w:rPr>
          <w:t>http://www.galago.ro/m19-2-25c/</w:t>
        </w:r>
      </w:hyperlink>
    </w:p>
    <w:p w14:paraId="264C3509" w14:textId="3F96AED8" w:rsidR="00E61BA1" w:rsidRPr="00014A93" w:rsidRDefault="00E61BA1" w:rsidP="00E61BA1">
      <w:pPr>
        <w:spacing w:line="240" w:lineRule="auto"/>
        <w:contextualSpacing/>
        <w:rPr>
          <w:rFonts w:ascii="Verdana" w:hAnsi="Verdana" w:cs="Calibri"/>
          <w:iCs/>
          <w:color w:val="000000" w:themeColor="text1"/>
          <w:lang w:val="ro-RO"/>
        </w:rPr>
      </w:pPr>
      <w:r w:rsidRPr="00014A93">
        <w:rPr>
          <w:rFonts w:ascii="Verdana" w:hAnsi="Verdana" w:cs="Calibri"/>
          <w:iCs/>
          <w:color w:val="000000" w:themeColor="text1"/>
          <w:lang w:val="ro-RO"/>
        </w:rPr>
        <w:t>Anexa 11 – Model Declarație privind respectarea regulii de minim ………</w:t>
      </w:r>
      <w:r w:rsidR="00577EBE" w:rsidRPr="00014A93">
        <w:rPr>
          <w:rFonts w:ascii="Verdana" w:hAnsi="Verdana" w:cs="Calibri"/>
          <w:iCs/>
          <w:color w:val="000000" w:themeColor="text1"/>
          <w:lang w:val="ro-RO"/>
        </w:rPr>
        <w:t>...</w:t>
      </w:r>
      <w:r w:rsidR="00DC51DB">
        <w:rPr>
          <w:rFonts w:ascii="Verdana" w:hAnsi="Verdana" w:cs="Calibri"/>
          <w:iCs/>
          <w:color w:val="000000" w:themeColor="text1"/>
          <w:lang w:val="ro-RO"/>
        </w:rPr>
        <w:t>......</w:t>
      </w:r>
      <w:r w:rsidR="00577EBE" w:rsidRPr="00014A93">
        <w:rPr>
          <w:rFonts w:ascii="Verdana" w:hAnsi="Verdana" w:cs="Calibri"/>
          <w:iCs/>
          <w:color w:val="000000" w:themeColor="text1"/>
          <w:lang w:val="ro-RO"/>
        </w:rPr>
        <w:t xml:space="preserve">link </w:t>
      </w:r>
      <w:hyperlink r:id="rId36" w:history="1">
        <w:r w:rsidR="00577EBE" w:rsidRPr="00014A93">
          <w:rPr>
            <w:rStyle w:val="Hyperlink"/>
            <w:rFonts w:ascii="Verdana" w:hAnsi="Verdana" w:cs="Calibri"/>
            <w:iCs/>
            <w:color w:val="000000" w:themeColor="text1"/>
            <w:lang w:val="ro-RO"/>
          </w:rPr>
          <w:t>http://www.galago.ro/m19-2-25c/</w:t>
        </w:r>
      </w:hyperlink>
    </w:p>
    <w:p w14:paraId="4A4D3DD2" w14:textId="12BE5AC1" w:rsidR="00E61BA1" w:rsidRPr="00014A93" w:rsidRDefault="00E61BA1" w:rsidP="00E61BA1">
      <w:pPr>
        <w:spacing w:line="240" w:lineRule="auto"/>
        <w:contextualSpacing/>
        <w:rPr>
          <w:rFonts w:ascii="Verdana" w:hAnsi="Verdana" w:cs="Calibri"/>
          <w:iCs/>
          <w:color w:val="000000" w:themeColor="text1"/>
          <w:lang w:val="ro-RO"/>
        </w:rPr>
      </w:pPr>
      <w:r w:rsidRPr="00014A93">
        <w:rPr>
          <w:rFonts w:ascii="Verdana" w:hAnsi="Verdana" w:cs="Calibri"/>
          <w:iCs/>
          <w:color w:val="000000" w:themeColor="text1"/>
          <w:lang w:val="ro-RO"/>
        </w:rPr>
        <w:t>Anexa 12 – Model Declarație rapo</w:t>
      </w:r>
      <w:r w:rsidR="00DC51DB">
        <w:rPr>
          <w:rFonts w:ascii="Verdana" w:hAnsi="Verdana" w:cs="Calibri"/>
          <w:iCs/>
          <w:color w:val="000000" w:themeColor="text1"/>
          <w:lang w:val="ro-RO"/>
        </w:rPr>
        <w:t>rtare către GAL …………………………………….....</w:t>
      </w:r>
      <w:r w:rsidR="00577EBE" w:rsidRPr="00014A93">
        <w:rPr>
          <w:rFonts w:ascii="Verdana" w:hAnsi="Verdana" w:cs="Calibri"/>
          <w:iCs/>
          <w:color w:val="000000" w:themeColor="text1"/>
          <w:lang w:val="ro-RO"/>
        </w:rPr>
        <w:t xml:space="preserve">. link </w:t>
      </w:r>
      <w:hyperlink r:id="rId37" w:history="1">
        <w:r w:rsidR="00577EBE" w:rsidRPr="00014A93">
          <w:rPr>
            <w:rStyle w:val="Hyperlink"/>
            <w:rFonts w:ascii="Verdana" w:hAnsi="Verdana" w:cs="Calibri"/>
            <w:iCs/>
            <w:color w:val="000000" w:themeColor="text1"/>
            <w:lang w:val="ro-RO"/>
          </w:rPr>
          <w:t>http://www.galago.ro/m19-2-25c/</w:t>
        </w:r>
      </w:hyperlink>
    </w:p>
    <w:p w14:paraId="10DD74AA" w14:textId="2BAC6020" w:rsidR="00E61BA1" w:rsidRPr="00014A93" w:rsidRDefault="00E61BA1" w:rsidP="00E61BA1">
      <w:pPr>
        <w:spacing w:line="240" w:lineRule="auto"/>
        <w:contextualSpacing/>
        <w:rPr>
          <w:rFonts w:ascii="Verdana" w:hAnsi="Verdana" w:cs="Calibri"/>
          <w:iCs/>
          <w:color w:val="000000" w:themeColor="text1"/>
          <w:lang w:val="ro-RO"/>
        </w:rPr>
      </w:pPr>
      <w:r w:rsidRPr="00014A93">
        <w:rPr>
          <w:rFonts w:ascii="Verdana" w:hAnsi="Verdana" w:cs="Calibri"/>
          <w:iCs/>
          <w:color w:val="000000" w:themeColor="text1"/>
          <w:lang w:val="ro-RO"/>
        </w:rPr>
        <w:t>Anexa 13 – Procedura de evaluare și selecție ……………………………………………</w:t>
      </w:r>
      <w:r w:rsidR="00DC51DB">
        <w:rPr>
          <w:rFonts w:ascii="Verdana" w:hAnsi="Verdana" w:cs="Calibri"/>
          <w:iCs/>
          <w:color w:val="000000" w:themeColor="text1"/>
          <w:lang w:val="ro-RO"/>
        </w:rPr>
        <w:t>.....</w:t>
      </w:r>
      <w:r w:rsidR="00577EBE" w:rsidRPr="00014A93">
        <w:rPr>
          <w:rFonts w:ascii="Verdana" w:hAnsi="Verdana" w:cs="Calibri"/>
          <w:iCs/>
          <w:color w:val="000000" w:themeColor="text1"/>
          <w:lang w:val="ro-RO"/>
        </w:rPr>
        <w:t xml:space="preserve"> link </w:t>
      </w:r>
      <w:hyperlink r:id="rId38" w:history="1">
        <w:r w:rsidR="00577EBE" w:rsidRPr="00014A93">
          <w:rPr>
            <w:rStyle w:val="Hyperlink"/>
            <w:rFonts w:ascii="Verdana" w:hAnsi="Verdana" w:cs="Calibri"/>
            <w:iCs/>
            <w:color w:val="000000" w:themeColor="text1"/>
            <w:lang w:val="ro-RO"/>
          </w:rPr>
          <w:t>http://www.galago.ro/m19-2-25c/</w:t>
        </w:r>
      </w:hyperlink>
    </w:p>
    <w:p w14:paraId="1B818D30" w14:textId="3C625639" w:rsidR="00E61BA1" w:rsidRPr="00014A93" w:rsidRDefault="00E61BA1" w:rsidP="00E61BA1">
      <w:pPr>
        <w:spacing w:line="240" w:lineRule="auto"/>
        <w:contextualSpacing/>
        <w:rPr>
          <w:rFonts w:ascii="Verdana" w:hAnsi="Verdana" w:cs="Calibri"/>
          <w:iCs/>
          <w:color w:val="000000" w:themeColor="text1"/>
          <w:lang w:val="ro-RO"/>
        </w:rPr>
      </w:pPr>
      <w:r w:rsidRPr="00014A93">
        <w:rPr>
          <w:rFonts w:ascii="Verdana" w:hAnsi="Verdana" w:cs="Calibri"/>
          <w:iCs/>
          <w:color w:val="000000" w:themeColor="text1"/>
          <w:lang w:val="ro-RO"/>
        </w:rPr>
        <w:t>Anexa 14 – Fișa de verificare a conformității …………………………………………</w:t>
      </w:r>
      <w:r w:rsidR="00577EBE" w:rsidRPr="00014A93">
        <w:rPr>
          <w:rFonts w:ascii="Verdana" w:hAnsi="Verdana" w:cs="Calibri"/>
          <w:iCs/>
          <w:color w:val="000000" w:themeColor="text1"/>
          <w:lang w:val="ro-RO"/>
        </w:rPr>
        <w:t>.</w:t>
      </w:r>
      <w:r w:rsidR="00DC51DB">
        <w:rPr>
          <w:rFonts w:ascii="Verdana" w:hAnsi="Verdana" w:cs="Calibri"/>
          <w:iCs/>
          <w:color w:val="000000" w:themeColor="text1"/>
          <w:lang w:val="ro-RO"/>
        </w:rPr>
        <w:t xml:space="preserve">......  </w:t>
      </w:r>
      <w:r w:rsidR="00577EBE" w:rsidRPr="00014A93">
        <w:rPr>
          <w:rFonts w:ascii="Verdana" w:hAnsi="Verdana" w:cs="Calibri"/>
          <w:iCs/>
          <w:color w:val="000000" w:themeColor="text1"/>
          <w:lang w:val="ro-RO"/>
        </w:rPr>
        <w:t xml:space="preserve">link </w:t>
      </w:r>
      <w:hyperlink r:id="rId39" w:history="1">
        <w:r w:rsidR="00577EBE" w:rsidRPr="00014A93">
          <w:rPr>
            <w:rStyle w:val="Hyperlink"/>
            <w:rFonts w:ascii="Verdana" w:hAnsi="Verdana" w:cs="Calibri"/>
            <w:iCs/>
            <w:color w:val="000000" w:themeColor="text1"/>
            <w:lang w:val="ro-RO"/>
          </w:rPr>
          <w:t>http://www.galago.ro/m19-2-25c/</w:t>
        </w:r>
      </w:hyperlink>
    </w:p>
    <w:p w14:paraId="36EA4EEA" w14:textId="239292E3" w:rsidR="00E61BA1" w:rsidRPr="00014A93" w:rsidRDefault="00E61BA1" w:rsidP="00E61BA1">
      <w:pPr>
        <w:spacing w:line="240" w:lineRule="auto"/>
        <w:contextualSpacing/>
        <w:rPr>
          <w:rFonts w:ascii="Verdana" w:hAnsi="Verdana" w:cs="Calibri"/>
          <w:iCs/>
          <w:color w:val="000000" w:themeColor="text1"/>
          <w:lang w:val="ro-RO"/>
        </w:rPr>
      </w:pPr>
      <w:r w:rsidRPr="00014A93">
        <w:rPr>
          <w:rFonts w:ascii="Verdana" w:hAnsi="Verdana" w:cs="Calibri"/>
          <w:iCs/>
          <w:color w:val="000000" w:themeColor="text1"/>
          <w:lang w:val="ro-RO"/>
        </w:rPr>
        <w:t>Anexa 15 – Fișa de verificare criterii de eligibilitate și selecție ………………</w:t>
      </w:r>
      <w:r w:rsidR="00DC51DB">
        <w:rPr>
          <w:rFonts w:ascii="Verdana" w:hAnsi="Verdana" w:cs="Calibri"/>
          <w:iCs/>
          <w:color w:val="000000" w:themeColor="text1"/>
          <w:lang w:val="ro-RO"/>
        </w:rPr>
        <w:t xml:space="preserve">......  </w:t>
      </w:r>
      <w:r w:rsidR="00577EBE" w:rsidRPr="00014A93">
        <w:rPr>
          <w:rFonts w:ascii="Verdana" w:hAnsi="Verdana" w:cs="Calibri"/>
          <w:iCs/>
          <w:color w:val="000000" w:themeColor="text1"/>
          <w:lang w:val="ro-RO"/>
        </w:rPr>
        <w:t xml:space="preserve">link </w:t>
      </w:r>
      <w:hyperlink r:id="rId40" w:history="1">
        <w:r w:rsidR="00577EBE" w:rsidRPr="00014A93">
          <w:rPr>
            <w:rStyle w:val="Hyperlink"/>
            <w:rFonts w:ascii="Verdana" w:hAnsi="Verdana" w:cs="Calibri"/>
            <w:iCs/>
            <w:color w:val="000000" w:themeColor="text1"/>
            <w:lang w:val="ro-RO"/>
          </w:rPr>
          <w:t>http://www.galago.ro/m19-2-25c/</w:t>
        </w:r>
      </w:hyperlink>
    </w:p>
    <w:p w14:paraId="259E99D7" w14:textId="4919E18F" w:rsidR="00E61BA1" w:rsidRPr="00014A93" w:rsidRDefault="00E61BA1" w:rsidP="00E61BA1">
      <w:pPr>
        <w:spacing w:line="240" w:lineRule="auto"/>
        <w:contextualSpacing/>
        <w:rPr>
          <w:rStyle w:val="Hyperlink"/>
          <w:rFonts w:ascii="Verdana" w:hAnsi="Verdana" w:cs="Calibri"/>
          <w:iCs/>
          <w:color w:val="000000" w:themeColor="text1"/>
          <w:lang w:val="ro-RO"/>
        </w:rPr>
      </w:pPr>
      <w:r w:rsidRPr="00014A93">
        <w:rPr>
          <w:rFonts w:ascii="Verdana" w:hAnsi="Verdana" w:cs="Calibri"/>
          <w:iCs/>
          <w:color w:val="000000" w:themeColor="text1"/>
          <w:lang w:val="ro-RO"/>
        </w:rPr>
        <w:t>Anexa 16 – Mandat ……………………………………………</w:t>
      </w:r>
      <w:r w:rsidR="00577EBE" w:rsidRPr="00014A93">
        <w:rPr>
          <w:rFonts w:ascii="Verdana" w:hAnsi="Verdana" w:cs="Calibri"/>
          <w:iCs/>
          <w:color w:val="000000" w:themeColor="text1"/>
          <w:lang w:val="ro-RO"/>
        </w:rPr>
        <w:t>……………………………………</w:t>
      </w:r>
      <w:r w:rsidR="00DC51DB">
        <w:rPr>
          <w:rFonts w:ascii="Verdana" w:hAnsi="Verdana" w:cs="Calibri"/>
          <w:iCs/>
          <w:color w:val="000000" w:themeColor="text1"/>
          <w:lang w:val="ro-RO"/>
        </w:rPr>
        <w:t>........</w:t>
      </w:r>
      <w:r w:rsidR="00577EBE" w:rsidRPr="00014A93">
        <w:rPr>
          <w:rFonts w:ascii="Verdana" w:hAnsi="Verdana" w:cs="Calibri"/>
          <w:iCs/>
          <w:color w:val="000000" w:themeColor="text1"/>
          <w:lang w:val="ro-RO"/>
        </w:rPr>
        <w:t xml:space="preserve"> link </w:t>
      </w:r>
      <w:hyperlink r:id="rId41" w:history="1">
        <w:r w:rsidR="00577EBE" w:rsidRPr="00014A93">
          <w:rPr>
            <w:rStyle w:val="Hyperlink"/>
            <w:rFonts w:ascii="Verdana" w:hAnsi="Verdana" w:cs="Calibri"/>
            <w:iCs/>
            <w:color w:val="000000" w:themeColor="text1"/>
            <w:lang w:val="ro-RO"/>
          </w:rPr>
          <w:t>http://www.galago.ro/m19-2-25c/</w:t>
        </w:r>
      </w:hyperlink>
    </w:p>
    <w:p w14:paraId="0CE238F1" w14:textId="59EB6DDE" w:rsidR="00E95996" w:rsidRPr="00014A93" w:rsidRDefault="00E95996" w:rsidP="00E61BA1">
      <w:pPr>
        <w:spacing w:line="240" w:lineRule="auto"/>
        <w:contextualSpacing/>
        <w:rPr>
          <w:rFonts w:ascii="Verdana" w:hAnsi="Verdana" w:cstheme="minorHAnsi"/>
          <w:color w:val="000000" w:themeColor="text1"/>
        </w:rPr>
      </w:pPr>
      <w:r w:rsidRPr="00014A93">
        <w:rPr>
          <w:rStyle w:val="Hyperlink"/>
          <w:rFonts w:ascii="Verdana" w:hAnsi="Verdana" w:cs="Calibri"/>
          <w:iCs/>
          <w:color w:val="000000" w:themeColor="text1"/>
          <w:u w:val="none"/>
          <w:lang w:val="ro-RO"/>
        </w:rPr>
        <w:t>Anexa 17- Model</w:t>
      </w:r>
      <w:r w:rsidRPr="00014A93">
        <w:rPr>
          <w:rStyle w:val="Hyperlink"/>
          <w:rFonts w:ascii="Verdana" w:hAnsi="Verdana" w:cs="Calibri"/>
          <w:iCs/>
          <w:color w:val="000000" w:themeColor="text1"/>
          <w:lang w:val="ro-RO"/>
        </w:rPr>
        <w:t xml:space="preserve"> </w:t>
      </w:r>
      <w:r w:rsidRPr="00014A93">
        <w:rPr>
          <w:rFonts w:ascii="Verdana" w:eastAsia="Times New Roman" w:hAnsi="Verdana" w:cstheme="minorHAnsi"/>
          <w:noProof/>
          <w:color w:val="000000" w:themeColor="text1"/>
          <w:sz w:val="24"/>
          <w:szCs w:val="24"/>
          <w:lang w:eastAsia="ro-RO"/>
        </w:rPr>
        <w:t xml:space="preserve"> </w:t>
      </w:r>
      <w:r w:rsidRPr="00014A93">
        <w:rPr>
          <w:rFonts w:ascii="Verdana" w:eastAsia="Times New Roman" w:hAnsi="Verdana" w:cstheme="minorHAnsi"/>
          <w:noProof/>
          <w:color w:val="000000" w:themeColor="text1"/>
          <w:lang w:eastAsia="ro-RO"/>
        </w:rPr>
        <w:t>Declaratia pe propria raspundere ,</w:t>
      </w:r>
      <w:r w:rsidRPr="00014A93">
        <w:rPr>
          <w:rFonts w:ascii="Verdana" w:hAnsi="Verdana" w:cstheme="minorHAnsi"/>
          <w:color w:val="000000" w:themeColor="text1"/>
        </w:rPr>
        <w:t xml:space="preserve"> privind faptul……</w:t>
      </w:r>
      <w:r w:rsidR="00DC51DB">
        <w:rPr>
          <w:rFonts w:ascii="Verdana" w:hAnsi="Verdana" w:cstheme="minorHAnsi"/>
          <w:color w:val="000000" w:themeColor="text1"/>
        </w:rPr>
        <w:t>………..</w:t>
      </w:r>
      <w:r w:rsidRPr="00014A93">
        <w:rPr>
          <w:rFonts w:ascii="Verdana" w:hAnsi="Verdana" w:cstheme="minorHAnsi"/>
          <w:color w:val="000000" w:themeColor="text1"/>
        </w:rPr>
        <w:t xml:space="preserve"> </w:t>
      </w:r>
      <w:r w:rsidRPr="00014A93">
        <w:rPr>
          <w:rFonts w:ascii="Verdana" w:hAnsi="Verdana" w:cs="Calibri"/>
          <w:iCs/>
          <w:color w:val="000000" w:themeColor="text1"/>
          <w:lang w:val="ro-RO"/>
        </w:rPr>
        <w:t xml:space="preserve">link </w:t>
      </w:r>
      <w:hyperlink r:id="rId42" w:history="1">
        <w:r w:rsidRPr="00014A93">
          <w:rPr>
            <w:rStyle w:val="Hyperlink"/>
            <w:rFonts w:ascii="Verdana" w:hAnsi="Verdana" w:cs="Calibri"/>
            <w:iCs/>
            <w:color w:val="000000" w:themeColor="text1"/>
            <w:lang w:val="ro-RO"/>
          </w:rPr>
          <w:t>http://www.galago.ro/m19-2-25c/</w:t>
        </w:r>
      </w:hyperlink>
    </w:p>
    <w:p w14:paraId="1DF6EBB6" w14:textId="35B2D2DC" w:rsidR="00E95996" w:rsidRPr="00014A93" w:rsidRDefault="00E95996" w:rsidP="00E61BA1">
      <w:pPr>
        <w:spacing w:line="240" w:lineRule="auto"/>
        <w:contextualSpacing/>
        <w:rPr>
          <w:rFonts w:ascii="Verdana" w:hAnsi="Verdana" w:cs="Calibri"/>
          <w:iCs/>
          <w:color w:val="000000" w:themeColor="text1"/>
          <w:lang w:val="ro-RO"/>
        </w:rPr>
      </w:pPr>
      <w:r w:rsidRPr="00014A93">
        <w:rPr>
          <w:rFonts w:ascii="Verdana" w:hAnsi="Verdana" w:cstheme="minorHAnsi"/>
          <w:color w:val="000000" w:themeColor="text1"/>
        </w:rPr>
        <w:t>ca solicitantul nu se afla in  incapacitate  de plata sau insolventa</w:t>
      </w:r>
    </w:p>
    <w:p w14:paraId="77F4E36C" w14:textId="77777777" w:rsidR="00E61BA1" w:rsidRPr="00014A93" w:rsidRDefault="00E61BA1" w:rsidP="00E61BA1">
      <w:pPr>
        <w:rPr>
          <w:rFonts w:ascii="Calibri" w:hAnsi="Calibri" w:cs="Calibri"/>
          <w:iCs/>
          <w:color w:val="000000" w:themeColor="text1"/>
          <w:lang w:val="ro-RO"/>
        </w:rPr>
      </w:pPr>
    </w:p>
    <w:p w14:paraId="2AFDD224" w14:textId="77777777" w:rsidR="00E61BA1" w:rsidRPr="00014A93" w:rsidRDefault="00E61BA1" w:rsidP="00F10A83">
      <w:pPr>
        <w:rPr>
          <w:rFonts w:ascii="Calibri" w:hAnsi="Calibri" w:cs="Calibri"/>
          <w:iCs/>
          <w:color w:val="000000" w:themeColor="text1"/>
          <w:lang w:val="ro-RO"/>
        </w:rPr>
      </w:pPr>
    </w:p>
    <w:p w14:paraId="2486DA8C" w14:textId="11A70475" w:rsidR="00E61BA1" w:rsidRPr="00014A93" w:rsidRDefault="00E61BA1" w:rsidP="00F10A83">
      <w:pPr>
        <w:rPr>
          <w:rFonts w:ascii="Verdana" w:hAnsi="Verdana"/>
          <w:color w:val="000000" w:themeColor="text1"/>
        </w:rPr>
      </w:pPr>
    </w:p>
    <w:sectPr w:rsidR="00E61BA1" w:rsidRPr="00014A93" w:rsidSect="00CE6D34">
      <w:pgSz w:w="15840" w:h="12240" w:orient="landscape"/>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70C0E" w14:textId="77777777" w:rsidR="00B4594E" w:rsidRDefault="00B4594E" w:rsidP="00C507B4">
      <w:pPr>
        <w:spacing w:after="0" w:line="240" w:lineRule="auto"/>
      </w:pPr>
      <w:r>
        <w:separator/>
      </w:r>
    </w:p>
  </w:endnote>
  <w:endnote w:type="continuationSeparator" w:id="0">
    <w:p w14:paraId="5E4DF353" w14:textId="77777777" w:rsidR="00B4594E" w:rsidRDefault="00B4594E" w:rsidP="00C5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anklin Gothic Heavy">
    <w:altName w:val="Arial Black"/>
    <w:charset w:val="00"/>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altName w:val="Times New Roman"/>
    <w:panose1 w:val="00000000000000000000"/>
    <w:charset w:val="00"/>
    <w:family w:val="roman"/>
    <w:notTrueType/>
    <w:pitch w:val="default"/>
    <w:sig w:usb0="00000005" w:usb1="00000000" w:usb2="00000000" w:usb3="00000000" w:csb0="00000002" w:csb1="00000000"/>
  </w:font>
  <w:font w:name="TrebuchetMS-Bold">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Italic">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Arial Black">
    <w:panose1 w:val="020B0A04020102020204"/>
    <w:charset w:val="00"/>
    <w:family w:val="swiss"/>
    <w:pitch w:val="variable"/>
    <w:sig w:usb0="00000287" w:usb1="00000000" w:usb2="00000000" w:usb3="00000000" w:csb0="0000009F" w:csb1="00000000"/>
  </w:font>
  <w:font w:name="Calibri-Ligh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060133"/>
      <w:docPartObj>
        <w:docPartGallery w:val="Page Numbers (Bottom of Page)"/>
        <w:docPartUnique/>
      </w:docPartObj>
    </w:sdtPr>
    <w:sdtEndPr>
      <w:rPr>
        <w:noProof/>
      </w:rPr>
    </w:sdtEndPr>
    <w:sdtContent>
      <w:p w14:paraId="3F70F023" w14:textId="77777777" w:rsidR="008C51C0" w:rsidRDefault="008C51C0">
        <w:pPr>
          <w:pStyle w:val="Footer"/>
          <w:jc w:val="center"/>
        </w:pPr>
        <w:r>
          <w:fldChar w:fldCharType="begin"/>
        </w:r>
        <w:r>
          <w:instrText xml:space="preserve"> PAGE   \* MERGEFORMAT </w:instrText>
        </w:r>
        <w:r>
          <w:fldChar w:fldCharType="separate"/>
        </w:r>
        <w:r w:rsidR="00325073">
          <w:rPr>
            <w:noProof/>
          </w:rPr>
          <w:t>2</w:t>
        </w:r>
        <w:r>
          <w:rPr>
            <w:noProof/>
          </w:rPr>
          <w:fldChar w:fldCharType="end"/>
        </w:r>
      </w:p>
    </w:sdtContent>
  </w:sdt>
  <w:p w14:paraId="6AB94987" w14:textId="77777777" w:rsidR="008C51C0" w:rsidRDefault="008C5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0F7F6" w14:textId="77777777" w:rsidR="00B4594E" w:rsidRDefault="00B4594E" w:rsidP="00C507B4">
      <w:pPr>
        <w:spacing w:after="0" w:line="240" w:lineRule="auto"/>
      </w:pPr>
      <w:r>
        <w:separator/>
      </w:r>
    </w:p>
  </w:footnote>
  <w:footnote w:type="continuationSeparator" w:id="0">
    <w:p w14:paraId="014F0FF6" w14:textId="77777777" w:rsidR="00B4594E" w:rsidRDefault="00B4594E" w:rsidP="00C50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4A0" w:firstRow="1" w:lastRow="0" w:firstColumn="1" w:lastColumn="0" w:noHBand="0" w:noVBand="1"/>
    </w:tblPr>
    <w:tblGrid>
      <w:gridCol w:w="1489"/>
      <w:gridCol w:w="1985"/>
      <w:gridCol w:w="2467"/>
      <w:gridCol w:w="1474"/>
      <w:gridCol w:w="1739"/>
      <w:gridCol w:w="1477"/>
    </w:tblGrid>
    <w:tr w:rsidR="008C51C0" w14:paraId="14314778" w14:textId="77777777" w:rsidTr="00FA1CE0">
      <w:trPr>
        <w:jc w:val="center"/>
      </w:trPr>
      <w:tc>
        <w:tcPr>
          <w:tcW w:w="1489" w:type="dxa"/>
          <w:vAlign w:val="center"/>
        </w:tcPr>
        <w:p w14:paraId="3C5BE6A3" w14:textId="77777777" w:rsidR="008C51C0" w:rsidRPr="007F4C16" w:rsidRDefault="008C51C0" w:rsidP="00FA1CE0">
          <w:pPr>
            <w:pStyle w:val="Header"/>
            <w:ind w:right="-22"/>
            <w:jc w:val="center"/>
            <w:rPr>
              <w:rFonts w:cs="Times New Roman"/>
            </w:rPr>
          </w:pPr>
        </w:p>
      </w:tc>
      <w:tc>
        <w:tcPr>
          <w:tcW w:w="1985" w:type="dxa"/>
          <w:vAlign w:val="center"/>
        </w:tcPr>
        <w:p w14:paraId="2CABBCA1" w14:textId="77777777" w:rsidR="008C51C0" w:rsidRPr="007F4C16" w:rsidRDefault="008C51C0" w:rsidP="00FA1CE0">
          <w:pPr>
            <w:pStyle w:val="Header"/>
            <w:ind w:right="-22"/>
            <w:jc w:val="center"/>
            <w:rPr>
              <w:rFonts w:cs="Times New Roman"/>
            </w:rPr>
          </w:pPr>
        </w:p>
      </w:tc>
      <w:tc>
        <w:tcPr>
          <w:tcW w:w="2467" w:type="dxa"/>
          <w:vAlign w:val="center"/>
        </w:tcPr>
        <w:p w14:paraId="537035EB" w14:textId="77777777" w:rsidR="008C51C0" w:rsidRPr="007F4C16" w:rsidRDefault="008C51C0" w:rsidP="00FA1CE0">
          <w:pPr>
            <w:pStyle w:val="Header"/>
            <w:ind w:right="-22"/>
            <w:jc w:val="center"/>
            <w:rPr>
              <w:rFonts w:cs="Times New Roman"/>
            </w:rPr>
          </w:pPr>
        </w:p>
      </w:tc>
      <w:tc>
        <w:tcPr>
          <w:tcW w:w="1474" w:type="dxa"/>
          <w:vAlign w:val="center"/>
        </w:tcPr>
        <w:p w14:paraId="12D15283" w14:textId="77777777" w:rsidR="008C51C0" w:rsidRPr="007F4C16" w:rsidRDefault="008C51C0" w:rsidP="00FA1CE0">
          <w:pPr>
            <w:pStyle w:val="Header"/>
            <w:ind w:right="-22"/>
            <w:jc w:val="center"/>
            <w:rPr>
              <w:rFonts w:cs="Times New Roman"/>
            </w:rPr>
          </w:pPr>
        </w:p>
      </w:tc>
      <w:tc>
        <w:tcPr>
          <w:tcW w:w="1739" w:type="dxa"/>
          <w:vAlign w:val="center"/>
        </w:tcPr>
        <w:p w14:paraId="035732C7" w14:textId="77777777" w:rsidR="008C51C0" w:rsidRPr="007F4C16" w:rsidRDefault="008C51C0" w:rsidP="00FA1CE0">
          <w:pPr>
            <w:pStyle w:val="Header"/>
            <w:ind w:right="-22"/>
            <w:jc w:val="center"/>
            <w:rPr>
              <w:rFonts w:cs="Times New Roman"/>
            </w:rPr>
          </w:pPr>
        </w:p>
      </w:tc>
      <w:tc>
        <w:tcPr>
          <w:tcW w:w="1477" w:type="dxa"/>
          <w:vAlign w:val="center"/>
        </w:tcPr>
        <w:p w14:paraId="43439ED6" w14:textId="77777777" w:rsidR="008C51C0" w:rsidRPr="007F4C16" w:rsidRDefault="008C51C0" w:rsidP="00FA1CE0">
          <w:pPr>
            <w:pStyle w:val="Header"/>
            <w:ind w:right="-22"/>
            <w:jc w:val="center"/>
            <w:rPr>
              <w:rFonts w:cs="Times New Roman"/>
            </w:rPr>
          </w:pPr>
        </w:p>
      </w:tc>
    </w:tr>
  </w:tbl>
  <w:p w14:paraId="418F8443" w14:textId="77777777" w:rsidR="008C51C0" w:rsidRDefault="008C51C0" w:rsidP="00D41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6CA26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0.8pt" o:bullet="t">
        <v:imagedata r:id="rId1" o:title="mso4108"/>
      </v:shape>
    </w:pict>
  </w:numPicBullet>
  <w:abstractNum w:abstractNumId="0" w15:restartNumberingAfterBreak="0">
    <w:nsid w:val="00000036"/>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7"/>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E"/>
    <w:multiLevelType w:val="hybridMultilevel"/>
    <w:tmpl w:val="11447B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40"/>
    <w:multiLevelType w:val="hybridMultilevel"/>
    <w:tmpl w:val="0A0382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B"/>
    <w:multiLevelType w:val="hybridMultilevel"/>
    <w:tmpl w:val="4A2AC31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5C"/>
    <w:multiLevelType w:val="hybridMultilevel"/>
    <w:tmpl w:val="39EE015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8F854E9"/>
    <w:multiLevelType w:val="hybridMultilevel"/>
    <w:tmpl w:val="469C577E"/>
    <w:lvl w:ilvl="0" w:tplc="0409000D">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7" w15:restartNumberingAfterBreak="0">
    <w:nsid w:val="096E6EC6"/>
    <w:multiLevelType w:val="hybridMultilevel"/>
    <w:tmpl w:val="E54C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D4418"/>
    <w:multiLevelType w:val="multilevel"/>
    <w:tmpl w:val="1248AA40"/>
    <w:lvl w:ilvl="0">
      <w:start w:val="17"/>
      <w:numFmt w:val="decimal"/>
      <w:lvlText w:val="%1"/>
      <w:lvlJc w:val="left"/>
      <w:pPr>
        <w:ind w:left="540" w:hanging="540"/>
      </w:pPr>
      <w:rPr>
        <w:rFonts w:hint="default"/>
        <w:sz w:val="24"/>
      </w:rPr>
    </w:lvl>
    <w:lvl w:ilvl="1">
      <w:start w:val="10"/>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9" w15:restartNumberingAfterBreak="0">
    <w:nsid w:val="0E1A32F6"/>
    <w:multiLevelType w:val="hybridMultilevel"/>
    <w:tmpl w:val="A79C9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FC1AD0"/>
    <w:multiLevelType w:val="hybridMultilevel"/>
    <w:tmpl w:val="ACAC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B4310"/>
    <w:multiLevelType w:val="hybridMultilevel"/>
    <w:tmpl w:val="79C27B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3794B38"/>
    <w:multiLevelType w:val="hybridMultilevel"/>
    <w:tmpl w:val="DF94B1A0"/>
    <w:lvl w:ilvl="0" w:tplc="EC947884">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598144E"/>
    <w:multiLevelType w:val="multilevel"/>
    <w:tmpl w:val="37DE9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267B792E"/>
    <w:multiLevelType w:val="hybridMultilevel"/>
    <w:tmpl w:val="6CA2EE00"/>
    <w:lvl w:ilvl="0" w:tplc="04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B0D4A1B"/>
    <w:multiLevelType w:val="hybridMultilevel"/>
    <w:tmpl w:val="271EEDF8"/>
    <w:lvl w:ilvl="0" w:tplc="B2609518">
      <w:start w:val="1"/>
      <w:numFmt w:val="low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7" w15:restartNumberingAfterBreak="0">
    <w:nsid w:val="2BF3443C"/>
    <w:multiLevelType w:val="hybridMultilevel"/>
    <w:tmpl w:val="4CE8AF2E"/>
    <w:lvl w:ilvl="0" w:tplc="D57EBB28">
      <w:numFmt w:val="bullet"/>
      <w:lvlText w:val="•"/>
      <w:lvlJc w:val="left"/>
      <w:pPr>
        <w:ind w:left="720" w:hanging="360"/>
      </w:pPr>
      <w:rPr>
        <w:rFonts w:ascii="Trebuchet MS" w:eastAsia="Franklin Gothic Heavy" w:hAnsi="Trebuchet MS" w:cs="Franklin Gothic Heav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843FB"/>
    <w:multiLevelType w:val="hybridMultilevel"/>
    <w:tmpl w:val="8F4E3F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D585607"/>
    <w:multiLevelType w:val="hybridMultilevel"/>
    <w:tmpl w:val="3E745DC0"/>
    <w:lvl w:ilvl="0" w:tplc="EC947884">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91D6010"/>
    <w:multiLevelType w:val="hybridMultilevel"/>
    <w:tmpl w:val="2128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81E78"/>
    <w:multiLevelType w:val="hybridMultilevel"/>
    <w:tmpl w:val="2142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00E12"/>
    <w:multiLevelType w:val="hybridMultilevel"/>
    <w:tmpl w:val="F692ED24"/>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3" w15:restartNumberingAfterBreak="0">
    <w:nsid w:val="42E513D7"/>
    <w:multiLevelType w:val="hybridMultilevel"/>
    <w:tmpl w:val="740C569E"/>
    <w:lvl w:ilvl="0" w:tplc="FBF22308">
      <w:start w:val="1"/>
      <w:numFmt w:val="decimal"/>
      <w:lvlText w:val="%1."/>
      <w:lvlJc w:val="left"/>
      <w:pPr>
        <w:ind w:left="360"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4" w15:restartNumberingAfterBreak="0">
    <w:nsid w:val="49353E6C"/>
    <w:multiLevelType w:val="hybridMultilevel"/>
    <w:tmpl w:val="EF40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676B6"/>
    <w:multiLevelType w:val="hybridMultilevel"/>
    <w:tmpl w:val="EBDE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66604"/>
    <w:multiLevelType w:val="hybridMultilevel"/>
    <w:tmpl w:val="D2B639A2"/>
    <w:lvl w:ilvl="0" w:tplc="EC947884">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B7E5591"/>
    <w:multiLevelType w:val="hybridMultilevel"/>
    <w:tmpl w:val="D6A2BF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B0921"/>
    <w:multiLevelType w:val="hybridMultilevel"/>
    <w:tmpl w:val="B4EA083C"/>
    <w:lvl w:ilvl="0" w:tplc="EC947884">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2FB223E"/>
    <w:multiLevelType w:val="hybridMultilevel"/>
    <w:tmpl w:val="7CAC7A42"/>
    <w:lvl w:ilvl="0" w:tplc="92264556">
      <w:start w:val="1"/>
      <w:numFmt w:val="low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30" w15:restartNumberingAfterBreak="0">
    <w:nsid w:val="56E43037"/>
    <w:multiLevelType w:val="hybridMultilevel"/>
    <w:tmpl w:val="A7A03446"/>
    <w:lvl w:ilvl="0" w:tplc="0409000D">
      <w:start w:val="1"/>
      <w:numFmt w:val="bullet"/>
      <w:lvlText w:val=""/>
      <w:lvlJc w:val="left"/>
      <w:pPr>
        <w:ind w:left="644"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D1647"/>
    <w:multiLevelType w:val="hybridMultilevel"/>
    <w:tmpl w:val="8F6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C6E7C"/>
    <w:multiLevelType w:val="hybridMultilevel"/>
    <w:tmpl w:val="866C4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B3FCD"/>
    <w:multiLevelType w:val="hybridMultilevel"/>
    <w:tmpl w:val="DC30C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DF6838"/>
    <w:multiLevelType w:val="hybridMultilevel"/>
    <w:tmpl w:val="01569BA0"/>
    <w:lvl w:ilvl="0" w:tplc="EC947884">
      <w:start w:val="1"/>
      <w:numFmt w:val="bullet"/>
      <w:lvlText w:val="-"/>
      <w:lvlJc w:val="left"/>
      <w:pPr>
        <w:ind w:left="1080" w:hanging="360"/>
      </w:pPr>
      <w:rPr>
        <w:rFonts w:ascii="Trebuchet MS" w:eastAsia="Times New Roman"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15:restartNumberingAfterBreak="0">
    <w:nsid w:val="68C05BEF"/>
    <w:multiLevelType w:val="hybridMultilevel"/>
    <w:tmpl w:val="537C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336565"/>
    <w:multiLevelType w:val="hybridMultilevel"/>
    <w:tmpl w:val="F7D2C00C"/>
    <w:lvl w:ilvl="0" w:tplc="82B6E662">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37" w15:restartNumberingAfterBreak="0">
    <w:nsid w:val="6C1061FA"/>
    <w:multiLevelType w:val="multilevel"/>
    <w:tmpl w:val="6C1061FA"/>
    <w:lvl w:ilvl="0">
      <w:numFmt w:val="bullet"/>
      <w:lvlText w:val="•"/>
      <w:lvlJc w:val="left"/>
      <w:pPr>
        <w:ind w:left="360" w:hanging="360"/>
      </w:pPr>
      <w:rPr>
        <w:rFonts w:ascii="Trebuchet MS" w:eastAsia="Calibri" w:hAnsi="Trebuchet MS"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5062FE2"/>
    <w:multiLevelType w:val="hybridMultilevel"/>
    <w:tmpl w:val="7524813E"/>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474884"/>
    <w:multiLevelType w:val="hybridMultilevel"/>
    <w:tmpl w:val="CEC848FA"/>
    <w:lvl w:ilvl="0" w:tplc="01882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30"/>
  </w:num>
  <w:num w:numId="4">
    <w:abstractNumId w:val="11"/>
  </w:num>
  <w:num w:numId="5">
    <w:abstractNumId w:val="0"/>
  </w:num>
  <w:num w:numId="6">
    <w:abstractNumId w:val="1"/>
  </w:num>
  <w:num w:numId="7">
    <w:abstractNumId w:val="2"/>
  </w:num>
  <w:num w:numId="8">
    <w:abstractNumId w:val="3"/>
  </w:num>
  <w:num w:numId="9">
    <w:abstractNumId w:val="21"/>
  </w:num>
  <w:num w:numId="10">
    <w:abstractNumId w:val="22"/>
  </w:num>
  <w:num w:numId="11">
    <w:abstractNumId w:val="35"/>
  </w:num>
  <w:num w:numId="12">
    <w:abstractNumId w:val="31"/>
  </w:num>
  <w:num w:numId="13">
    <w:abstractNumId w:val="4"/>
  </w:num>
  <w:num w:numId="14">
    <w:abstractNumId w:val="5"/>
  </w:num>
  <w:num w:numId="15">
    <w:abstractNumId w:val="20"/>
  </w:num>
  <w:num w:numId="16">
    <w:abstractNumId w:val="7"/>
  </w:num>
  <w:num w:numId="17">
    <w:abstractNumId w:val="24"/>
  </w:num>
  <w:num w:numId="18">
    <w:abstractNumId w:val="29"/>
  </w:num>
  <w:num w:numId="19">
    <w:abstractNumId w:val="26"/>
  </w:num>
  <w:num w:numId="20">
    <w:abstractNumId w:val="12"/>
  </w:num>
  <w:num w:numId="21">
    <w:abstractNumId w:val="28"/>
  </w:num>
  <w:num w:numId="22">
    <w:abstractNumId w:val="25"/>
  </w:num>
  <w:num w:numId="23">
    <w:abstractNumId w:val="37"/>
  </w:num>
  <w:num w:numId="24">
    <w:abstractNumId w:val="18"/>
  </w:num>
  <w:num w:numId="25">
    <w:abstractNumId w:val="19"/>
  </w:num>
  <w:num w:numId="26">
    <w:abstractNumId w:val="34"/>
  </w:num>
  <w:num w:numId="27">
    <w:abstractNumId w:val="38"/>
  </w:num>
  <w:num w:numId="28">
    <w:abstractNumId w:val="27"/>
  </w:num>
  <w:num w:numId="29">
    <w:abstractNumId w:val="10"/>
  </w:num>
  <w:num w:numId="30">
    <w:abstractNumId w:val="16"/>
  </w:num>
  <w:num w:numId="31">
    <w:abstractNumId w:val="36"/>
  </w:num>
  <w:num w:numId="32">
    <w:abstractNumId w:val="23"/>
  </w:num>
  <w:num w:numId="33">
    <w:abstractNumId w:val="32"/>
  </w:num>
  <w:num w:numId="34">
    <w:abstractNumId w:val="39"/>
  </w:num>
  <w:num w:numId="35">
    <w:abstractNumId w:val="17"/>
  </w:num>
  <w:num w:numId="36">
    <w:abstractNumId w:val="14"/>
  </w:num>
  <w:num w:numId="37">
    <w:abstractNumId w:val="8"/>
  </w:num>
  <w:num w:numId="38">
    <w:abstractNumId w:val="33"/>
  </w:num>
  <w:num w:numId="39">
    <w:abstractNumId w:val="6"/>
  </w:num>
  <w:num w:numId="40">
    <w:abstractNumId w:val="1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Pack by Diakov">
    <w15:presenceInfo w15:providerId="None" w15:userId="RePack by Dia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B11"/>
    <w:rsid w:val="000044A2"/>
    <w:rsid w:val="00007AAA"/>
    <w:rsid w:val="000148F5"/>
    <w:rsid w:val="00014A93"/>
    <w:rsid w:val="00023EA5"/>
    <w:rsid w:val="0002738C"/>
    <w:rsid w:val="000355C8"/>
    <w:rsid w:val="000471F7"/>
    <w:rsid w:val="00067DFA"/>
    <w:rsid w:val="000859FA"/>
    <w:rsid w:val="00091673"/>
    <w:rsid w:val="000943D7"/>
    <w:rsid w:val="000A0288"/>
    <w:rsid w:val="000A4709"/>
    <w:rsid w:val="000A6AC1"/>
    <w:rsid w:val="000B4BB1"/>
    <w:rsid w:val="000C6803"/>
    <w:rsid w:val="000D2B28"/>
    <w:rsid w:val="000D3690"/>
    <w:rsid w:val="000D6720"/>
    <w:rsid w:val="000D73D8"/>
    <w:rsid w:val="000E2DDA"/>
    <w:rsid w:val="000E5598"/>
    <w:rsid w:val="000E7161"/>
    <w:rsid w:val="000F5185"/>
    <w:rsid w:val="000F637C"/>
    <w:rsid w:val="000F69EB"/>
    <w:rsid w:val="00112171"/>
    <w:rsid w:val="001127A5"/>
    <w:rsid w:val="0011327A"/>
    <w:rsid w:val="00113528"/>
    <w:rsid w:val="001223D9"/>
    <w:rsid w:val="00122677"/>
    <w:rsid w:val="00130B78"/>
    <w:rsid w:val="00133CC3"/>
    <w:rsid w:val="001369B4"/>
    <w:rsid w:val="001401BA"/>
    <w:rsid w:val="00142B83"/>
    <w:rsid w:val="0015447C"/>
    <w:rsid w:val="00163B0A"/>
    <w:rsid w:val="001655DE"/>
    <w:rsid w:val="00175CA3"/>
    <w:rsid w:val="00176829"/>
    <w:rsid w:val="00183E04"/>
    <w:rsid w:val="00186ED2"/>
    <w:rsid w:val="00187671"/>
    <w:rsid w:val="00190450"/>
    <w:rsid w:val="0019319F"/>
    <w:rsid w:val="001953CA"/>
    <w:rsid w:val="00197894"/>
    <w:rsid w:val="001A2CA2"/>
    <w:rsid w:val="001B1E78"/>
    <w:rsid w:val="001C7166"/>
    <w:rsid w:val="001D1257"/>
    <w:rsid w:val="001E016A"/>
    <w:rsid w:val="001E2723"/>
    <w:rsid w:val="001E729F"/>
    <w:rsid w:val="001F1D4F"/>
    <w:rsid w:val="001F3512"/>
    <w:rsid w:val="001F357D"/>
    <w:rsid w:val="001F674B"/>
    <w:rsid w:val="001F6C0D"/>
    <w:rsid w:val="001F7B17"/>
    <w:rsid w:val="00205840"/>
    <w:rsid w:val="00206D72"/>
    <w:rsid w:val="00215FB0"/>
    <w:rsid w:val="002212EE"/>
    <w:rsid w:val="00224097"/>
    <w:rsid w:val="00224790"/>
    <w:rsid w:val="0022720A"/>
    <w:rsid w:val="002306FC"/>
    <w:rsid w:val="00233950"/>
    <w:rsid w:val="002344ED"/>
    <w:rsid w:val="00240464"/>
    <w:rsid w:val="002545F8"/>
    <w:rsid w:val="00272B32"/>
    <w:rsid w:val="00274A89"/>
    <w:rsid w:val="00277C0F"/>
    <w:rsid w:val="00291462"/>
    <w:rsid w:val="00292383"/>
    <w:rsid w:val="00294C13"/>
    <w:rsid w:val="00295C8E"/>
    <w:rsid w:val="002A0564"/>
    <w:rsid w:val="002A1415"/>
    <w:rsid w:val="002B2732"/>
    <w:rsid w:val="002B3389"/>
    <w:rsid w:val="002B3758"/>
    <w:rsid w:val="002B40FA"/>
    <w:rsid w:val="002B6A24"/>
    <w:rsid w:val="002B782F"/>
    <w:rsid w:val="002B7DDF"/>
    <w:rsid w:val="002D5591"/>
    <w:rsid w:val="002D5DA3"/>
    <w:rsid w:val="002E0C59"/>
    <w:rsid w:val="002F073F"/>
    <w:rsid w:val="002F28FE"/>
    <w:rsid w:val="002F4B5B"/>
    <w:rsid w:val="002F5272"/>
    <w:rsid w:val="002F6704"/>
    <w:rsid w:val="00302802"/>
    <w:rsid w:val="00311357"/>
    <w:rsid w:val="003137C0"/>
    <w:rsid w:val="0031453D"/>
    <w:rsid w:val="00325073"/>
    <w:rsid w:val="003256FA"/>
    <w:rsid w:val="0033619D"/>
    <w:rsid w:val="00336833"/>
    <w:rsid w:val="00340030"/>
    <w:rsid w:val="003616B5"/>
    <w:rsid w:val="00375EE4"/>
    <w:rsid w:val="00382AC9"/>
    <w:rsid w:val="0038447A"/>
    <w:rsid w:val="0038507F"/>
    <w:rsid w:val="00391118"/>
    <w:rsid w:val="003920A3"/>
    <w:rsid w:val="003A06DB"/>
    <w:rsid w:val="003A58F4"/>
    <w:rsid w:val="003A5DEB"/>
    <w:rsid w:val="003B0021"/>
    <w:rsid w:val="003B099F"/>
    <w:rsid w:val="003B09C4"/>
    <w:rsid w:val="003B1C5A"/>
    <w:rsid w:val="003B3652"/>
    <w:rsid w:val="003C0D6D"/>
    <w:rsid w:val="003C2DB9"/>
    <w:rsid w:val="003D550F"/>
    <w:rsid w:val="003D6B34"/>
    <w:rsid w:val="003F0FF1"/>
    <w:rsid w:val="003F75A0"/>
    <w:rsid w:val="004025F9"/>
    <w:rsid w:val="00412872"/>
    <w:rsid w:val="00413554"/>
    <w:rsid w:val="00413DDB"/>
    <w:rsid w:val="00413FAC"/>
    <w:rsid w:val="00416461"/>
    <w:rsid w:val="00424702"/>
    <w:rsid w:val="0043026D"/>
    <w:rsid w:val="00432835"/>
    <w:rsid w:val="00434B08"/>
    <w:rsid w:val="004370AA"/>
    <w:rsid w:val="00445839"/>
    <w:rsid w:val="00447759"/>
    <w:rsid w:val="00447C45"/>
    <w:rsid w:val="00453472"/>
    <w:rsid w:val="0046421B"/>
    <w:rsid w:val="004654EA"/>
    <w:rsid w:val="00465C1A"/>
    <w:rsid w:val="004668D9"/>
    <w:rsid w:val="00472A44"/>
    <w:rsid w:val="00474E08"/>
    <w:rsid w:val="00475D74"/>
    <w:rsid w:val="00481847"/>
    <w:rsid w:val="00486DC1"/>
    <w:rsid w:val="00495670"/>
    <w:rsid w:val="004A7330"/>
    <w:rsid w:val="004B0835"/>
    <w:rsid w:val="004B73B7"/>
    <w:rsid w:val="004C083E"/>
    <w:rsid w:val="004C47E7"/>
    <w:rsid w:val="004C4FCE"/>
    <w:rsid w:val="004D39C1"/>
    <w:rsid w:val="004E4F38"/>
    <w:rsid w:val="004F2D3A"/>
    <w:rsid w:val="004F622E"/>
    <w:rsid w:val="00521F78"/>
    <w:rsid w:val="00523EC6"/>
    <w:rsid w:val="00525701"/>
    <w:rsid w:val="00537143"/>
    <w:rsid w:val="00540927"/>
    <w:rsid w:val="00541116"/>
    <w:rsid w:val="00546919"/>
    <w:rsid w:val="00547E21"/>
    <w:rsid w:val="00550DC6"/>
    <w:rsid w:val="00551933"/>
    <w:rsid w:val="00554D30"/>
    <w:rsid w:val="00562418"/>
    <w:rsid w:val="0057116A"/>
    <w:rsid w:val="005750FB"/>
    <w:rsid w:val="00577EBE"/>
    <w:rsid w:val="00581EDE"/>
    <w:rsid w:val="00585D8D"/>
    <w:rsid w:val="005860A4"/>
    <w:rsid w:val="00593C44"/>
    <w:rsid w:val="00594ACF"/>
    <w:rsid w:val="005A1746"/>
    <w:rsid w:val="005A1B2A"/>
    <w:rsid w:val="005A7377"/>
    <w:rsid w:val="005B1710"/>
    <w:rsid w:val="005B447D"/>
    <w:rsid w:val="005B5117"/>
    <w:rsid w:val="005B53D6"/>
    <w:rsid w:val="005C0824"/>
    <w:rsid w:val="005C50FC"/>
    <w:rsid w:val="005C6D6B"/>
    <w:rsid w:val="005C7B12"/>
    <w:rsid w:val="005D1B7D"/>
    <w:rsid w:val="005D34F6"/>
    <w:rsid w:val="005D5B11"/>
    <w:rsid w:val="005E1852"/>
    <w:rsid w:val="005E26CE"/>
    <w:rsid w:val="005E3396"/>
    <w:rsid w:val="005E4D26"/>
    <w:rsid w:val="005F064F"/>
    <w:rsid w:val="005F3EC8"/>
    <w:rsid w:val="005F740B"/>
    <w:rsid w:val="005F7546"/>
    <w:rsid w:val="006042AD"/>
    <w:rsid w:val="0061039D"/>
    <w:rsid w:val="006156D2"/>
    <w:rsid w:val="00621C95"/>
    <w:rsid w:val="00623893"/>
    <w:rsid w:val="006304F0"/>
    <w:rsid w:val="006307C1"/>
    <w:rsid w:val="0063247E"/>
    <w:rsid w:val="0063384F"/>
    <w:rsid w:val="006339B5"/>
    <w:rsid w:val="00642634"/>
    <w:rsid w:val="00647815"/>
    <w:rsid w:val="00651A50"/>
    <w:rsid w:val="00652745"/>
    <w:rsid w:val="00660EF6"/>
    <w:rsid w:val="00663F1E"/>
    <w:rsid w:val="00667E90"/>
    <w:rsid w:val="0067407C"/>
    <w:rsid w:val="0067753B"/>
    <w:rsid w:val="00683730"/>
    <w:rsid w:val="0068402D"/>
    <w:rsid w:val="006A16B2"/>
    <w:rsid w:val="006B1669"/>
    <w:rsid w:val="006B24E3"/>
    <w:rsid w:val="006B2B78"/>
    <w:rsid w:val="006B3A9E"/>
    <w:rsid w:val="006C0B82"/>
    <w:rsid w:val="006C1C97"/>
    <w:rsid w:val="006C2439"/>
    <w:rsid w:val="006C2E89"/>
    <w:rsid w:val="006C4F0C"/>
    <w:rsid w:val="006D0775"/>
    <w:rsid w:val="006D0904"/>
    <w:rsid w:val="006E1B2C"/>
    <w:rsid w:val="006E4319"/>
    <w:rsid w:val="006E49BB"/>
    <w:rsid w:val="006E54E9"/>
    <w:rsid w:val="006F0B3E"/>
    <w:rsid w:val="006F1C04"/>
    <w:rsid w:val="006F4DD5"/>
    <w:rsid w:val="00700DD7"/>
    <w:rsid w:val="0072022D"/>
    <w:rsid w:val="00724374"/>
    <w:rsid w:val="00730E37"/>
    <w:rsid w:val="00734772"/>
    <w:rsid w:val="0073691D"/>
    <w:rsid w:val="00740B0C"/>
    <w:rsid w:val="00741EAB"/>
    <w:rsid w:val="00745429"/>
    <w:rsid w:val="00745750"/>
    <w:rsid w:val="007475E1"/>
    <w:rsid w:val="007502C8"/>
    <w:rsid w:val="0075194E"/>
    <w:rsid w:val="007552CA"/>
    <w:rsid w:val="00755C30"/>
    <w:rsid w:val="00756F49"/>
    <w:rsid w:val="00757799"/>
    <w:rsid w:val="00760B11"/>
    <w:rsid w:val="007622F5"/>
    <w:rsid w:val="007765AA"/>
    <w:rsid w:val="00780D1E"/>
    <w:rsid w:val="007916CF"/>
    <w:rsid w:val="00793C82"/>
    <w:rsid w:val="00793E4B"/>
    <w:rsid w:val="00794B04"/>
    <w:rsid w:val="0079532C"/>
    <w:rsid w:val="0079622D"/>
    <w:rsid w:val="007A005A"/>
    <w:rsid w:val="007A27D5"/>
    <w:rsid w:val="007B19D3"/>
    <w:rsid w:val="007D1A61"/>
    <w:rsid w:val="007E7715"/>
    <w:rsid w:val="007F41EA"/>
    <w:rsid w:val="0080665D"/>
    <w:rsid w:val="00810BB3"/>
    <w:rsid w:val="00813CB1"/>
    <w:rsid w:val="008156DE"/>
    <w:rsid w:val="00816788"/>
    <w:rsid w:val="0082043C"/>
    <w:rsid w:val="00832652"/>
    <w:rsid w:val="008346A5"/>
    <w:rsid w:val="00836D84"/>
    <w:rsid w:val="00844902"/>
    <w:rsid w:val="00847337"/>
    <w:rsid w:val="0085386B"/>
    <w:rsid w:val="00854635"/>
    <w:rsid w:val="00855CAD"/>
    <w:rsid w:val="00865AF0"/>
    <w:rsid w:val="00870163"/>
    <w:rsid w:val="008702BC"/>
    <w:rsid w:val="00870C2F"/>
    <w:rsid w:val="00872B4F"/>
    <w:rsid w:val="008823C5"/>
    <w:rsid w:val="00883BD6"/>
    <w:rsid w:val="00890993"/>
    <w:rsid w:val="008917E4"/>
    <w:rsid w:val="0089190A"/>
    <w:rsid w:val="008A0029"/>
    <w:rsid w:val="008B5BFA"/>
    <w:rsid w:val="008B5C09"/>
    <w:rsid w:val="008B7BC2"/>
    <w:rsid w:val="008B7DDD"/>
    <w:rsid w:val="008C51C0"/>
    <w:rsid w:val="008D42C9"/>
    <w:rsid w:val="008F0423"/>
    <w:rsid w:val="008F0D5B"/>
    <w:rsid w:val="008F0D90"/>
    <w:rsid w:val="00902538"/>
    <w:rsid w:val="00904461"/>
    <w:rsid w:val="0090469B"/>
    <w:rsid w:val="00904A38"/>
    <w:rsid w:val="00907B45"/>
    <w:rsid w:val="00915CEA"/>
    <w:rsid w:val="00917EE9"/>
    <w:rsid w:val="009255B7"/>
    <w:rsid w:val="0092726B"/>
    <w:rsid w:val="00932EF5"/>
    <w:rsid w:val="009439D7"/>
    <w:rsid w:val="00944B31"/>
    <w:rsid w:val="009460DF"/>
    <w:rsid w:val="009501CF"/>
    <w:rsid w:val="0095277C"/>
    <w:rsid w:val="00955C37"/>
    <w:rsid w:val="00961C63"/>
    <w:rsid w:val="00962489"/>
    <w:rsid w:val="00966993"/>
    <w:rsid w:val="00970241"/>
    <w:rsid w:val="00973B21"/>
    <w:rsid w:val="009815BD"/>
    <w:rsid w:val="00982295"/>
    <w:rsid w:val="009A3BC8"/>
    <w:rsid w:val="009B14F0"/>
    <w:rsid w:val="009B4940"/>
    <w:rsid w:val="009C265E"/>
    <w:rsid w:val="009C2858"/>
    <w:rsid w:val="009D0A82"/>
    <w:rsid w:val="009D563F"/>
    <w:rsid w:val="009D7C7D"/>
    <w:rsid w:val="009E3741"/>
    <w:rsid w:val="009E3B55"/>
    <w:rsid w:val="009E3D04"/>
    <w:rsid w:val="009E50E9"/>
    <w:rsid w:val="009F1C6B"/>
    <w:rsid w:val="009F5DAD"/>
    <w:rsid w:val="009F69A5"/>
    <w:rsid w:val="00A016DC"/>
    <w:rsid w:val="00A04314"/>
    <w:rsid w:val="00A050FB"/>
    <w:rsid w:val="00A069C7"/>
    <w:rsid w:val="00A06F38"/>
    <w:rsid w:val="00A113C2"/>
    <w:rsid w:val="00A14402"/>
    <w:rsid w:val="00A157F3"/>
    <w:rsid w:val="00A24ED9"/>
    <w:rsid w:val="00A25C78"/>
    <w:rsid w:val="00A26B5D"/>
    <w:rsid w:val="00A30018"/>
    <w:rsid w:val="00A311A5"/>
    <w:rsid w:val="00A36B9C"/>
    <w:rsid w:val="00A420E9"/>
    <w:rsid w:val="00A42216"/>
    <w:rsid w:val="00A4506A"/>
    <w:rsid w:val="00A57143"/>
    <w:rsid w:val="00A60656"/>
    <w:rsid w:val="00A60B7B"/>
    <w:rsid w:val="00A628E2"/>
    <w:rsid w:val="00A71752"/>
    <w:rsid w:val="00A73A91"/>
    <w:rsid w:val="00A7721A"/>
    <w:rsid w:val="00A77E26"/>
    <w:rsid w:val="00AB15F3"/>
    <w:rsid w:val="00AB252F"/>
    <w:rsid w:val="00AB2D33"/>
    <w:rsid w:val="00AB321D"/>
    <w:rsid w:val="00AB454B"/>
    <w:rsid w:val="00AB5B19"/>
    <w:rsid w:val="00AC34A7"/>
    <w:rsid w:val="00AC7AB5"/>
    <w:rsid w:val="00AD2A5C"/>
    <w:rsid w:val="00AD3C3C"/>
    <w:rsid w:val="00AD4189"/>
    <w:rsid w:val="00AE774E"/>
    <w:rsid w:val="00AF1685"/>
    <w:rsid w:val="00AF5F38"/>
    <w:rsid w:val="00B01397"/>
    <w:rsid w:val="00B01753"/>
    <w:rsid w:val="00B05A25"/>
    <w:rsid w:val="00B21F01"/>
    <w:rsid w:val="00B25EF5"/>
    <w:rsid w:val="00B26253"/>
    <w:rsid w:val="00B30674"/>
    <w:rsid w:val="00B37DDF"/>
    <w:rsid w:val="00B41002"/>
    <w:rsid w:val="00B4325A"/>
    <w:rsid w:val="00B4594E"/>
    <w:rsid w:val="00B46EA9"/>
    <w:rsid w:val="00B70C71"/>
    <w:rsid w:val="00B70E1C"/>
    <w:rsid w:val="00B73124"/>
    <w:rsid w:val="00B7317A"/>
    <w:rsid w:val="00B779CD"/>
    <w:rsid w:val="00B82530"/>
    <w:rsid w:val="00B925E8"/>
    <w:rsid w:val="00B955C4"/>
    <w:rsid w:val="00BA00BD"/>
    <w:rsid w:val="00BA16DB"/>
    <w:rsid w:val="00BB70B4"/>
    <w:rsid w:val="00BB7ABC"/>
    <w:rsid w:val="00BC319E"/>
    <w:rsid w:val="00BC696F"/>
    <w:rsid w:val="00BD1730"/>
    <w:rsid w:val="00BD1743"/>
    <w:rsid w:val="00BD2CA7"/>
    <w:rsid w:val="00BD4B5A"/>
    <w:rsid w:val="00BE064F"/>
    <w:rsid w:val="00BE2478"/>
    <w:rsid w:val="00BE7D88"/>
    <w:rsid w:val="00BF2D66"/>
    <w:rsid w:val="00BF5334"/>
    <w:rsid w:val="00BF68CD"/>
    <w:rsid w:val="00BF7793"/>
    <w:rsid w:val="00C01292"/>
    <w:rsid w:val="00C029DD"/>
    <w:rsid w:val="00C059CF"/>
    <w:rsid w:val="00C06A2A"/>
    <w:rsid w:val="00C06D18"/>
    <w:rsid w:val="00C07345"/>
    <w:rsid w:val="00C123F6"/>
    <w:rsid w:val="00C21055"/>
    <w:rsid w:val="00C21BC9"/>
    <w:rsid w:val="00C27EDB"/>
    <w:rsid w:val="00C34871"/>
    <w:rsid w:val="00C35795"/>
    <w:rsid w:val="00C3665F"/>
    <w:rsid w:val="00C37A5F"/>
    <w:rsid w:val="00C418A2"/>
    <w:rsid w:val="00C438BA"/>
    <w:rsid w:val="00C507B4"/>
    <w:rsid w:val="00C55272"/>
    <w:rsid w:val="00C772C0"/>
    <w:rsid w:val="00C81955"/>
    <w:rsid w:val="00C81C67"/>
    <w:rsid w:val="00C904D4"/>
    <w:rsid w:val="00C9111F"/>
    <w:rsid w:val="00C92149"/>
    <w:rsid w:val="00C96948"/>
    <w:rsid w:val="00CA29EC"/>
    <w:rsid w:val="00CA7CA6"/>
    <w:rsid w:val="00CC1C46"/>
    <w:rsid w:val="00CC2A24"/>
    <w:rsid w:val="00CD4FCD"/>
    <w:rsid w:val="00CD4FD8"/>
    <w:rsid w:val="00CD5582"/>
    <w:rsid w:val="00CE08F7"/>
    <w:rsid w:val="00CE0DD0"/>
    <w:rsid w:val="00CE6D34"/>
    <w:rsid w:val="00CF31B2"/>
    <w:rsid w:val="00CF4492"/>
    <w:rsid w:val="00D030CF"/>
    <w:rsid w:val="00D1462D"/>
    <w:rsid w:val="00D21C1A"/>
    <w:rsid w:val="00D23D80"/>
    <w:rsid w:val="00D310BE"/>
    <w:rsid w:val="00D323D0"/>
    <w:rsid w:val="00D41AF1"/>
    <w:rsid w:val="00D50F5D"/>
    <w:rsid w:val="00D52ACF"/>
    <w:rsid w:val="00D577F2"/>
    <w:rsid w:val="00D57985"/>
    <w:rsid w:val="00D61CA2"/>
    <w:rsid w:val="00D75E33"/>
    <w:rsid w:val="00D827AF"/>
    <w:rsid w:val="00D9100B"/>
    <w:rsid w:val="00D9798E"/>
    <w:rsid w:val="00D97D08"/>
    <w:rsid w:val="00DA096B"/>
    <w:rsid w:val="00DA142A"/>
    <w:rsid w:val="00DA1D05"/>
    <w:rsid w:val="00DA45E5"/>
    <w:rsid w:val="00DA46C0"/>
    <w:rsid w:val="00DB3C75"/>
    <w:rsid w:val="00DC51DB"/>
    <w:rsid w:val="00DE2A3E"/>
    <w:rsid w:val="00DE52D0"/>
    <w:rsid w:val="00DE6697"/>
    <w:rsid w:val="00DF0462"/>
    <w:rsid w:val="00DF1D38"/>
    <w:rsid w:val="00DF248A"/>
    <w:rsid w:val="00DF64C4"/>
    <w:rsid w:val="00E002DE"/>
    <w:rsid w:val="00E1071A"/>
    <w:rsid w:val="00E2108F"/>
    <w:rsid w:val="00E228A9"/>
    <w:rsid w:val="00E30325"/>
    <w:rsid w:val="00E30A38"/>
    <w:rsid w:val="00E33F0B"/>
    <w:rsid w:val="00E4177C"/>
    <w:rsid w:val="00E462A7"/>
    <w:rsid w:val="00E469E7"/>
    <w:rsid w:val="00E4744C"/>
    <w:rsid w:val="00E52B02"/>
    <w:rsid w:val="00E53BF7"/>
    <w:rsid w:val="00E608F9"/>
    <w:rsid w:val="00E61BA1"/>
    <w:rsid w:val="00E70554"/>
    <w:rsid w:val="00E706E7"/>
    <w:rsid w:val="00E70853"/>
    <w:rsid w:val="00E75FF5"/>
    <w:rsid w:val="00E8679F"/>
    <w:rsid w:val="00E86E4B"/>
    <w:rsid w:val="00E9260A"/>
    <w:rsid w:val="00E928B5"/>
    <w:rsid w:val="00E93196"/>
    <w:rsid w:val="00E948BF"/>
    <w:rsid w:val="00E95996"/>
    <w:rsid w:val="00EA4B3B"/>
    <w:rsid w:val="00EA6319"/>
    <w:rsid w:val="00EB032B"/>
    <w:rsid w:val="00EB0DC2"/>
    <w:rsid w:val="00EB36F9"/>
    <w:rsid w:val="00EB399A"/>
    <w:rsid w:val="00EB3CEA"/>
    <w:rsid w:val="00EB74ED"/>
    <w:rsid w:val="00EC5D8F"/>
    <w:rsid w:val="00EC73DB"/>
    <w:rsid w:val="00ED2A23"/>
    <w:rsid w:val="00ED3A8F"/>
    <w:rsid w:val="00EE3B17"/>
    <w:rsid w:val="00F000DD"/>
    <w:rsid w:val="00F00C5F"/>
    <w:rsid w:val="00F1072F"/>
    <w:rsid w:val="00F10A83"/>
    <w:rsid w:val="00F1557C"/>
    <w:rsid w:val="00F23704"/>
    <w:rsid w:val="00F23760"/>
    <w:rsid w:val="00F250B6"/>
    <w:rsid w:val="00F27E65"/>
    <w:rsid w:val="00F302BC"/>
    <w:rsid w:val="00F3635B"/>
    <w:rsid w:val="00F3642A"/>
    <w:rsid w:val="00F54990"/>
    <w:rsid w:val="00F60D79"/>
    <w:rsid w:val="00F63522"/>
    <w:rsid w:val="00F73B27"/>
    <w:rsid w:val="00F8057A"/>
    <w:rsid w:val="00F807F9"/>
    <w:rsid w:val="00F82BD8"/>
    <w:rsid w:val="00F865A6"/>
    <w:rsid w:val="00F87CFC"/>
    <w:rsid w:val="00F90AD0"/>
    <w:rsid w:val="00F9341D"/>
    <w:rsid w:val="00F95581"/>
    <w:rsid w:val="00FA1CE0"/>
    <w:rsid w:val="00FA3447"/>
    <w:rsid w:val="00FA7981"/>
    <w:rsid w:val="00FB40F6"/>
    <w:rsid w:val="00FB7668"/>
    <w:rsid w:val="00FC186E"/>
    <w:rsid w:val="00FC3D3C"/>
    <w:rsid w:val="00FD7923"/>
    <w:rsid w:val="00FF0D10"/>
    <w:rsid w:val="00FF14CF"/>
    <w:rsid w:val="00FF2BA4"/>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0426F"/>
  <w15:docId w15:val="{1FBD69DD-91F5-4BBB-A986-23FA11A4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B7668"/>
    <w:pPr>
      <w:keepNext/>
      <w:keepLines/>
      <w:spacing w:before="480" w:after="0"/>
      <w:outlineLvl w:val="0"/>
    </w:pPr>
    <w:rPr>
      <w:rFonts w:ascii="Cambria" w:eastAsia="Times New Roman" w:hAnsi="Cambria" w:cs="Times New Roman"/>
      <w:b/>
      <w:bCs/>
      <w:color w:val="365F91"/>
      <w:sz w:val="28"/>
      <w:szCs w:val="28"/>
      <w:lang w:val="ro-RO"/>
    </w:rPr>
  </w:style>
  <w:style w:type="paragraph" w:styleId="Heading4">
    <w:name w:val="heading 4"/>
    <w:basedOn w:val="Normal"/>
    <w:next w:val="Normal"/>
    <w:link w:val="Heading4Char"/>
    <w:unhideWhenUsed/>
    <w:qFormat/>
    <w:rsid w:val="005D1B7D"/>
    <w:pPr>
      <w:keepNext/>
      <w:spacing w:before="240" w:after="6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rsid w:val="005D1B7D"/>
    <w:pPr>
      <w:spacing w:before="240" w:after="6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nhideWhenUsed/>
    <w:qFormat/>
    <w:rsid w:val="005D1B7D"/>
    <w:pPr>
      <w:keepNext/>
      <w:keepLines/>
      <w:spacing w:before="200" w:after="0"/>
      <w:outlineLvl w:val="5"/>
    </w:pPr>
    <w:rPr>
      <w:rFonts w:ascii="Cambria" w:eastAsia="Times New Roman" w:hAnsi="Cambria" w:cs="Times New Roman"/>
      <w:i/>
      <w:iCs/>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p1,Heading x1,Antes de enumeración,body 2,List Paragraph1,List Paragraph11,Listă colorată - Accentuare 11,Bullet,Citation List"/>
    <w:basedOn w:val="Normal"/>
    <w:link w:val="ListParagraphChar1"/>
    <w:uiPriority w:val="34"/>
    <w:qFormat/>
    <w:rsid w:val="005D5B11"/>
    <w:pPr>
      <w:ind w:left="720"/>
      <w:contextualSpacing/>
    </w:pPr>
  </w:style>
  <w:style w:type="character" w:customStyle="1" w:styleId="ListParagraphChar1">
    <w:name w:val="List Paragraph Char1"/>
    <w:aliases w:val="Akapit z listą BS Char,Outlines a.b.c. Char,List_Paragraph Char,Multilevel para_II Char,Akapit z lista BS Char,Normal bullet 2 Char1,lp1 Char,Heading x1 Char,Antes de enumeración Char,body 2 Char,List Paragraph1 Char,Bullet Char"/>
    <w:link w:val="ListParagraph"/>
    <w:uiPriority w:val="34"/>
    <w:locked/>
    <w:rsid w:val="00432835"/>
  </w:style>
  <w:style w:type="table" w:styleId="TableGrid">
    <w:name w:val="Table Grid"/>
    <w:basedOn w:val="TableNormal"/>
    <w:uiPriority w:val="59"/>
    <w:rsid w:val="00A11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aliases w:val="Char Caracter"/>
    <w:basedOn w:val="DefaultParagraphFont"/>
    <w:rsid w:val="00DF1D38"/>
    <w:rPr>
      <w:rFonts w:asciiTheme="majorHAnsi" w:eastAsiaTheme="majorEastAsia" w:hAnsiTheme="majorHAnsi" w:cstheme="majorBidi"/>
      <w:b/>
      <w:bCs/>
      <w:color w:val="365F91" w:themeColor="accent1" w:themeShade="BF"/>
      <w:sz w:val="28"/>
      <w:szCs w:val="28"/>
      <w:lang w:val="ro-RO"/>
    </w:rPr>
  </w:style>
  <w:style w:type="paragraph" w:customStyle="1" w:styleId="Default">
    <w:name w:val="Default"/>
    <w:qFormat/>
    <w:rsid w:val="00813CB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odyText3">
    <w:name w:val="Body Text 3"/>
    <w:basedOn w:val="Normal"/>
    <w:link w:val="BodyText3Char"/>
    <w:rsid w:val="00813CB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813CB1"/>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813CB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13CB1"/>
    <w:rPr>
      <w:rFonts w:ascii="Calibri" w:eastAsia="Times New Roman" w:hAnsi="Calibri" w:cs="Times New Roman"/>
    </w:rPr>
  </w:style>
  <w:style w:type="paragraph" w:styleId="NormalWeb">
    <w:name w:val="Normal (Web)"/>
    <w:aliases w:val="Normal (Web) Char Char,Normal (Web) Char"/>
    <w:basedOn w:val="Normal"/>
    <w:uiPriority w:val="99"/>
    <w:unhideWhenUsed/>
    <w:rsid w:val="000D73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D73D8"/>
  </w:style>
  <w:style w:type="paragraph" w:styleId="BodyText2">
    <w:name w:val="Body Text 2"/>
    <w:basedOn w:val="Normal"/>
    <w:link w:val="BodyText2Char"/>
    <w:uiPriority w:val="99"/>
    <w:semiHidden/>
    <w:unhideWhenUsed/>
    <w:rsid w:val="00AC34A7"/>
    <w:pPr>
      <w:spacing w:after="120" w:line="480" w:lineRule="auto"/>
    </w:pPr>
  </w:style>
  <w:style w:type="character" w:customStyle="1" w:styleId="BodyText2Char">
    <w:name w:val="Body Text 2 Char"/>
    <w:basedOn w:val="DefaultParagraphFont"/>
    <w:link w:val="BodyText2"/>
    <w:uiPriority w:val="99"/>
    <w:semiHidden/>
    <w:rsid w:val="00AC34A7"/>
  </w:style>
  <w:style w:type="character" w:customStyle="1" w:styleId="ListParagraphChar">
    <w:name w:val="List Paragraph Char"/>
    <w:aliases w:val="Normal bullet 2 Char,List Paragraph11 Char,Listă colorată - Accentuare 11 Char,Citation List Char"/>
    <w:uiPriority w:val="34"/>
    <w:locked/>
    <w:rsid w:val="00AC34A7"/>
    <w:rPr>
      <w:rFonts w:eastAsia="Times New Roman"/>
      <w:sz w:val="24"/>
      <w:szCs w:val="24"/>
    </w:rPr>
  </w:style>
  <w:style w:type="character" w:customStyle="1" w:styleId="Heading1Char">
    <w:name w:val="Heading 1 Char"/>
    <w:basedOn w:val="DefaultParagraphFont"/>
    <w:link w:val="Heading1"/>
    <w:rsid w:val="00FB7668"/>
    <w:rPr>
      <w:rFonts w:ascii="Cambria" w:eastAsia="Times New Roman" w:hAnsi="Cambria" w:cs="Times New Roman"/>
      <w:b/>
      <w:bCs/>
      <w:color w:val="365F91"/>
      <w:sz w:val="28"/>
      <w:szCs w:val="28"/>
      <w:lang w:val="ro-RO"/>
    </w:rPr>
  </w:style>
  <w:style w:type="paragraph" w:customStyle="1" w:styleId="TableParagraph">
    <w:name w:val="Table Paragraph"/>
    <w:basedOn w:val="Normal"/>
    <w:uiPriority w:val="1"/>
    <w:qFormat/>
    <w:rsid w:val="00F73B27"/>
    <w:pPr>
      <w:widowControl w:val="0"/>
      <w:spacing w:after="0" w:line="240" w:lineRule="auto"/>
    </w:pPr>
    <w:rPr>
      <w:rFonts w:ascii="Calibri" w:eastAsia="Calibri" w:hAnsi="Calibri" w:cs="Times New Roman"/>
      <w:lang w:val="ro-RO"/>
    </w:rPr>
  </w:style>
  <w:style w:type="paragraph" w:styleId="BodyText">
    <w:name w:val="Body Text"/>
    <w:basedOn w:val="Normal"/>
    <w:link w:val="BodyTextChar"/>
    <w:uiPriority w:val="99"/>
    <w:semiHidden/>
    <w:unhideWhenUsed/>
    <w:rsid w:val="00C507B4"/>
    <w:pPr>
      <w:spacing w:after="120"/>
    </w:pPr>
  </w:style>
  <w:style w:type="character" w:customStyle="1" w:styleId="BodyTextChar">
    <w:name w:val="Body Text Char"/>
    <w:basedOn w:val="DefaultParagraphFont"/>
    <w:link w:val="BodyText"/>
    <w:uiPriority w:val="99"/>
    <w:semiHidden/>
    <w:rsid w:val="00C507B4"/>
  </w:style>
  <w:style w:type="paragraph" w:styleId="Header">
    <w:name w:val="header"/>
    <w:basedOn w:val="Normal"/>
    <w:link w:val="HeaderChar"/>
    <w:unhideWhenUsed/>
    <w:rsid w:val="00C507B4"/>
    <w:pPr>
      <w:tabs>
        <w:tab w:val="center" w:pos="4680"/>
        <w:tab w:val="right" w:pos="9360"/>
      </w:tabs>
      <w:spacing w:after="0" w:line="240" w:lineRule="auto"/>
    </w:pPr>
  </w:style>
  <w:style w:type="character" w:customStyle="1" w:styleId="HeaderChar">
    <w:name w:val="Header Char"/>
    <w:basedOn w:val="DefaultParagraphFont"/>
    <w:link w:val="Header"/>
    <w:rsid w:val="00C507B4"/>
  </w:style>
  <w:style w:type="paragraph" w:styleId="Footer">
    <w:name w:val="footer"/>
    <w:basedOn w:val="Normal"/>
    <w:link w:val="FooterChar"/>
    <w:uiPriority w:val="99"/>
    <w:unhideWhenUsed/>
    <w:rsid w:val="00C50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B4"/>
  </w:style>
  <w:style w:type="paragraph" w:styleId="BalloonText">
    <w:name w:val="Balloon Text"/>
    <w:basedOn w:val="Normal"/>
    <w:link w:val="BalloonTextChar"/>
    <w:uiPriority w:val="99"/>
    <w:semiHidden/>
    <w:unhideWhenUsed/>
    <w:rsid w:val="00C50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7B4"/>
    <w:rPr>
      <w:rFonts w:ascii="Tahoma" w:hAnsi="Tahoma" w:cs="Tahoma"/>
      <w:sz w:val="16"/>
      <w:szCs w:val="16"/>
    </w:rPr>
  </w:style>
  <w:style w:type="character" w:customStyle="1" w:styleId="FontStyle390">
    <w:name w:val="Font Style390"/>
    <w:uiPriority w:val="99"/>
    <w:rsid w:val="00DF0462"/>
    <w:rPr>
      <w:rFonts w:ascii="Times New Roman" w:hAnsi="Times New Roman" w:cs="Times New Roman"/>
      <w:sz w:val="22"/>
      <w:szCs w:val="22"/>
    </w:rPr>
  </w:style>
  <w:style w:type="character" w:styleId="Emphasis">
    <w:name w:val="Emphasis"/>
    <w:basedOn w:val="DefaultParagraphFont"/>
    <w:qFormat/>
    <w:rsid w:val="0061039D"/>
    <w:rPr>
      <w:i/>
      <w:iCs/>
    </w:rPr>
  </w:style>
  <w:style w:type="paragraph" w:customStyle="1" w:styleId="Listparagraf1">
    <w:name w:val="Listă paragraf1"/>
    <w:basedOn w:val="Normal"/>
    <w:uiPriority w:val="34"/>
    <w:qFormat/>
    <w:rsid w:val="0061039D"/>
    <w:pPr>
      <w:suppressAutoHyphens/>
      <w:spacing w:after="0" w:line="100" w:lineRule="atLeast"/>
      <w:ind w:left="720"/>
    </w:pPr>
    <w:rPr>
      <w:rFonts w:ascii="Arial" w:eastAsia="Times New Roman" w:hAnsi="Arial" w:cs="Arial"/>
      <w:sz w:val="24"/>
      <w:szCs w:val="24"/>
      <w:lang w:val="ro-RO" w:eastAsia="ro-RO"/>
    </w:rPr>
  </w:style>
  <w:style w:type="character" w:styleId="Hyperlink">
    <w:name w:val="Hyperlink"/>
    <w:basedOn w:val="DefaultParagraphFont"/>
    <w:uiPriority w:val="99"/>
    <w:unhideWhenUsed/>
    <w:rsid w:val="006156D2"/>
    <w:rPr>
      <w:color w:val="0000FF" w:themeColor="hyperlink"/>
      <w:u w:val="single"/>
    </w:rPr>
  </w:style>
  <w:style w:type="paragraph" w:customStyle="1" w:styleId="Listparagraf2">
    <w:name w:val="Listă paragraf2"/>
    <w:basedOn w:val="Normal"/>
    <w:uiPriority w:val="34"/>
    <w:qFormat/>
    <w:rsid w:val="0082043C"/>
    <w:pPr>
      <w:spacing w:after="0" w:line="240" w:lineRule="auto"/>
      <w:ind w:left="720"/>
      <w:contextualSpacing/>
    </w:pPr>
    <w:rPr>
      <w:rFonts w:ascii="Times New Roman" w:eastAsia="Times New Roman" w:hAnsi="Times New Roman" w:cs="Times New Roman"/>
      <w:sz w:val="24"/>
      <w:szCs w:val="24"/>
      <w:lang w:val="ro-RO" w:eastAsia="ro-RO"/>
    </w:rPr>
  </w:style>
  <w:style w:type="paragraph" w:customStyle="1" w:styleId="CharCharCaracterCharCharChar">
    <w:name w:val="Char Char Caracter Char Char Char"/>
    <w:basedOn w:val="Normal"/>
    <w:rsid w:val="00AD2A5C"/>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basedOn w:val="DefaultParagraphFont"/>
    <w:uiPriority w:val="99"/>
    <w:semiHidden/>
    <w:unhideWhenUsed/>
    <w:rsid w:val="002E0C59"/>
    <w:rPr>
      <w:sz w:val="16"/>
      <w:szCs w:val="16"/>
    </w:rPr>
  </w:style>
  <w:style w:type="paragraph" w:styleId="CommentText">
    <w:name w:val="annotation text"/>
    <w:basedOn w:val="Normal"/>
    <w:link w:val="CommentTextChar"/>
    <w:uiPriority w:val="99"/>
    <w:semiHidden/>
    <w:unhideWhenUsed/>
    <w:rsid w:val="002E0C59"/>
    <w:pPr>
      <w:spacing w:line="240" w:lineRule="auto"/>
    </w:pPr>
    <w:rPr>
      <w:sz w:val="20"/>
      <w:szCs w:val="20"/>
    </w:rPr>
  </w:style>
  <w:style w:type="character" w:customStyle="1" w:styleId="CommentTextChar">
    <w:name w:val="Comment Text Char"/>
    <w:basedOn w:val="DefaultParagraphFont"/>
    <w:link w:val="CommentText"/>
    <w:uiPriority w:val="99"/>
    <w:semiHidden/>
    <w:rsid w:val="002E0C59"/>
    <w:rPr>
      <w:sz w:val="20"/>
      <w:szCs w:val="20"/>
    </w:rPr>
  </w:style>
  <w:style w:type="paragraph" w:styleId="CommentSubject">
    <w:name w:val="annotation subject"/>
    <w:basedOn w:val="CommentText"/>
    <w:next w:val="CommentText"/>
    <w:link w:val="CommentSubjectChar"/>
    <w:uiPriority w:val="99"/>
    <w:semiHidden/>
    <w:unhideWhenUsed/>
    <w:rsid w:val="002E0C59"/>
    <w:rPr>
      <w:b/>
      <w:bCs/>
    </w:rPr>
  </w:style>
  <w:style w:type="character" w:customStyle="1" w:styleId="CommentSubjectChar">
    <w:name w:val="Comment Subject Char"/>
    <w:basedOn w:val="CommentTextChar"/>
    <w:link w:val="CommentSubject"/>
    <w:uiPriority w:val="99"/>
    <w:semiHidden/>
    <w:rsid w:val="002E0C59"/>
    <w:rPr>
      <w:b/>
      <w:bCs/>
      <w:sz w:val="20"/>
      <w:szCs w:val="20"/>
    </w:rPr>
  </w:style>
  <w:style w:type="character" w:customStyle="1" w:styleId="Heading6Char">
    <w:name w:val="Heading 6 Char"/>
    <w:basedOn w:val="DefaultParagraphFont"/>
    <w:link w:val="Heading6"/>
    <w:rsid w:val="005D1B7D"/>
    <w:rPr>
      <w:rFonts w:ascii="Cambria" w:eastAsia="Times New Roman" w:hAnsi="Cambria" w:cs="Times New Roman"/>
      <w:i/>
      <w:iCs/>
      <w:color w:val="243F60"/>
      <w:sz w:val="20"/>
      <w:szCs w:val="20"/>
      <w:lang w:val="x-none" w:eastAsia="x-none"/>
    </w:rPr>
  </w:style>
  <w:style w:type="character" w:customStyle="1" w:styleId="Heading5Char">
    <w:name w:val="Heading 5 Char"/>
    <w:basedOn w:val="DefaultParagraphFont"/>
    <w:link w:val="Heading5"/>
    <w:rsid w:val="005D1B7D"/>
    <w:rPr>
      <w:rFonts w:ascii="Calibri" w:eastAsia="Times New Roman" w:hAnsi="Calibri" w:cs="Times New Roman"/>
      <w:b/>
      <w:bCs/>
      <w:i/>
      <w:iCs/>
      <w:sz w:val="26"/>
      <w:szCs w:val="26"/>
      <w:lang w:val="x-none" w:eastAsia="x-none"/>
    </w:rPr>
  </w:style>
  <w:style w:type="character" w:styleId="FollowedHyperlink">
    <w:name w:val="FollowedHyperlink"/>
    <w:unhideWhenUsed/>
    <w:rsid w:val="005D1B7D"/>
    <w:rPr>
      <w:color w:val="800080"/>
      <w:u w:val="single"/>
    </w:rPr>
  </w:style>
  <w:style w:type="character" w:customStyle="1" w:styleId="Heading4Char">
    <w:name w:val="Heading 4 Char"/>
    <w:basedOn w:val="DefaultParagraphFont"/>
    <w:link w:val="Heading4"/>
    <w:rsid w:val="005D1B7D"/>
    <w:rPr>
      <w:rFonts w:ascii="Calibri" w:eastAsia="Times New Roman" w:hAnsi="Calibri" w:cs="Times New Roman"/>
      <w:b/>
      <w:bCs/>
      <w:sz w:val="28"/>
      <w:szCs w:val="28"/>
      <w:lang w:val="x-none" w:eastAsia="x-none"/>
    </w:rPr>
  </w:style>
  <w:style w:type="paragraph" w:styleId="TOC3">
    <w:name w:val="toc 3"/>
    <w:basedOn w:val="Normal"/>
    <w:next w:val="Normal"/>
    <w:autoRedefine/>
    <w:uiPriority w:val="39"/>
    <w:unhideWhenUsed/>
    <w:qFormat/>
    <w:rsid w:val="005D1B7D"/>
    <w:pPr>
      <w:ind w:left="440"/>
    </w:pPr>
    <w:rPr>
      <w:rFonts w:ascii="Calibri" w:eastAsia="Times New Roman" w:hAnsi="Calibri" w:cs="Times New Roman"/>
    </w:rPr>
  </w:style>
  <w:style w:type="paragraph" w:styleId="Revision">
    <w:name w:val="Revision"/>
    <w:hidden/>
    <w:uiPriority w:val="99"/>
    <w:semiHidden/>
    <w:rsid w:val="00523E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1395">
      <w:bodyDiv w:val="1"/>
      <w:marLeft w:val="0"/>
      <w:marRight w:val="0"/>
      <w:marTop w:val="0"/>
      <w:marBottom w:val="0"/>
      <w:divBdr>
        <w:top w:val="none" w:sz="0" w:space="0" w:color="auto"/>
        <w:left w:val="none" w:sz="0" w:space="0" w:color="auto"/>
        <w:bottom w:val="none" w:sz="0" w:space="0" w:color="auto"/>
        <w:right w:val="none" w:sz="0" w:space="0" w:color="auto"/>
      </w:divBdr>
    </w:div>
    <w:div w:id="520826017">
      <w:bodyDiv w:val="1"/>
      <w:marLeft w:val="0"/>
      <w:marRight w:val="0"/>
      <w:marTop w:val="0"/>
      <w:marBottom w:val="0"/>
      <w:divBdr>
        <w:top w:val="none" w:sz="0" w:space="0" w:color="auto"/>
        <w:left w:val="none" w:sz="0" w:space="0" w:color="auto"/>
        <w:bottom w:val="none" w:sz="0" w:space="0" w:color="auto"/>
        <w:right w:val="none" w:sz="0" w:space="0" w:color="auto"/>
      </w:divBdr>
    </w:div>
    <w:div w:id="614101131">
      <w:bodyDiv w:val="1"/>
      <w:marLeft w:val="0"/>
      <w:marRight w:val="0"/>
      <w:marTop w:val="0"/>
      <w:marBottom w:val="0"/>
      <w:divBdr>
        <w:top w:val="none" w:sz="0" w:space="0" w:color="auto"/>
        <w:left w:val="none" w:sz="0" w:space="0" w:color="auto"/>
        <w:bottom w:val="none" w:sz="0" w:space="0" w:color="auto"/>
        <w:right w:val="none" w:sz="0" w:space="0" w:color="auto"/>
      </w:divBdr>
    </w:div>
    <w:div w:id="756561225">
      <w:bodyDiv w:val="1"/>
      <w:marLeft w:val="0"/>
      <w:marRight w:val="0"/>
      <w:marTop w:val="0"/>
      <w:marBottom w:val="0"/>
      <w:divBdr>
        <w:top w:val="none" w:sz="0" w:space="0" w:color="auto"/>
        <w:left w:val="none" w:sz="0" w:space="0" w:color="auto"/>
        <w:bottom w:val="none" w:sz="0" w:space="0" w:color="auto"/>
        <w:right w:val="none" w:sz="0" w:space="0" w:color="auto"/>
      </w:divBdr>
    </w:div>
    <w:div w:id="932780692">
      <w:bodyDiv w:val="1"/>
      <w:marLeft w:val="0"/>
      <w:marRight w:val="0"/>
      <w:marTop w:val="0"/>
      <w:marBottom w:val="0"/>
      <w:divBdr>
        <w:top w:val="none" w:sz="0" w:space="0" w:color="auto"/>
        <w:left w:val="none" w:sz="0" w:space="0" w:color="auto"/>
        <w:bottom w:val="none" w:sz="0" w:space="0" w:color="auto"/>
        <w:right w:val="none" w:sz="0" w:space="0" w:color="auto"/>
      </w:divBdr>
    </w:div>
    <w:div w:id="13514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gal-castra-traiana.ro." TargetMode="External"/><Relationship Id="rId26" Type="http://schemas.openxmlformats.org/officeDocument/2006/relationships/hyperlink" Target="http://www.galago.ro/m19-2-25c/" TargetMode="External"/><Relationship Id="rId39" Type="http://schemas.openxmlformats.org/officeDocument/2006/relationships/hyperlink" Target="http://www.galago.ro/m19-2-25c/" TargetMode="External"/><Relationship Id="rId3" Type="http://schemas.openxmlformats.org/officeDocument/2006/relationships/styles" Target="styles.xml"/><Relationship Id="rId21" Type="http://schemas.openxmlformats.org/officeDocument/2006/relationships/hyperlink" Target="http://www.afir.info" TargetMode="External"/><Relationship Id="rId34" Type="http://schemas.openxmlformats.org/officeDocument/2006/relationships/hyperlink" Target="http://www.galago.ro/m19-2-25c/" TargetMode="External"/><Relationship Id="rId42" Type="http://schemas.openxmlformats.org/officeDocument/2006/relationships/hyperlink" Target="http://www.galago.ro/m19-2-25c/"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www.gal-castra-traiana.ro." TargetMode="External"/><Relationship Id="rId25" Type="http://schemas.openxmlformats.org/officeDocument/2006/relationships/footer" Target="footer1.xml"/><Relationship Id="rId33" Type="http://schemas.openxmlformats.org/officeDocument/2006/relationships/hyperlink" Target="http://www.galago.ro/m19-2-25c/" TargetMode="External"/><Relationship Id="rId38" Type="http://schemas.openxmlformats.org/officeDocument/2006/relationships/hyperlink" Target="http://www.galago.ro/m19-2-25c/" TargetMode="External"/><Relationship Id="rId2" Type="http://schemas.openxmlformats.org/officeDocument/2006/relationships/numbering" Target="numbering.xml"/><Relationship Id="rId16" Type="http://schemas.openxmlformats.org/officeDocument/2006/relationships/hyperlink" Target="http://www.gal-castra-traiana.ro." TargetMode="External"/><Relationship Id="rId20" Type="http://schemas.openxmlformats.org/officeDocument/2006/relationships/hyperlink" Target="http://www.gal-castra-traiana.ro." TargetMode="External"/><Relationship Id="rId29" Type="http://schemas.openxmlformats.org/officeDocument/2006/relationships/hyperlink" Target="http://www.galago.ro/m19-2-25c/" TargetMode="External"/><Relationship Id="rId41" Type="http://schemas.openxmlformats.org/officeDocument/2006/relationships/hyperlink" Target="http://www.galago.ro/m19-2-2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eader" Target="header1.xml"/><Relationship Id="rId32" Type="http://schemas.openxmlformats.org/officeDocument/2006/relationships/hyperlink" Target="http://www.galago.ro/m19-2-25c/" TargetMode="External"/><Relationship Id="rId37" Type="http://schemas.openxmlformats.org/officeDocument/2006/relationships/hyperlink" Target="http://www.galago.ro/m19-2-25c/" TargetMode="External"/><Relationship Id="rId40" Type="http://schemas.openxmlformats.org/officeDocument/2006/relationships/hyperlink" Target="http://www.galago.ro/m19-2-25c/"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gislatie.just.ro/Public/DetaliiDocumentAfis/88958" TargetMode="External"/><Relationship Id="rId23" Type="http://schemas.openxmlformats.org/officeDocument/2006/relationships/hyperlink" Target="http://www.afir.info" TargetMode="External"/><Relationship Id="rId28" Type="http://schemas.openxmlformats.org/officeDocument/2006/relationships/hyperlink" Target="http://www.galago.ro/m19-2-25c/" TargetMode="External"/><Relationship Id="rId36" Type="http://schemas.openxmlformats.org/officeDocument/2006/relationships/hyperlink" Target="http://www.galago.ro/m19-2-25c/" TargetMode="External"/><Relationship Id="rId10" Type="http://schemas.openxmlformats.org/officeDocument/2006/relationships/image" Target="media/image4.jpeg"/><Relationship Id="rId19" Type="http://schemas.openxmlformats.org/officeDocument/2006/relationships/hyperlink" Target="http://www.galago.ro" TargetMode="External"/><Relationship Id="rId31" Type="http://schemas.openxmlformats.org/officeDocument/2006/relationships/hyperlink" Target="http://www.galago.ro/m19-2-25c/"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galago.ro" TargetMode="External"/><Relationship Id="rId22" Type="http://schemas.openxmlformats.org/officeDocument/2006/relationships/hyperlink" Target="http://www.afir.info" TargetMode="External"/><Relationship Id="rId27" Type="http://schemas.openxmlformats.org/officeDocument/2006/relationships/hyperlink" Target="http://www.galago.ro/m19-2-25c/" TargetMode="External"/><Relationship Id="rId30" Type="http://schemas.openxmlformats.org/officeDocument/2006/relationships/hyperlink" Target="http://www.galago.ro/m19-2-25c/" TargetMode="External"/><Relationship Id="rId35" Type="http://schemas.openxmlformats.org/officeDocument/2006/relationships/hyperlink" Target="http://www.galago.ro/m19-2-25c/"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7E64C-3DE7-48B7-A936-864833A5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18794</Words>
  <Characters>107131</Characters>
  <Application>Microsoft Office Word</Application>
  <DocSecurity>0</DocSecurity>
  <Lines>892</Lines>
  <Paragraphs>251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dana2</dc:creator>
  <cp:lastModifiedBy>gal cheile</cp:lastModifiedBy>
  <cp:revision>2</cp:revision>
  <cp:lastPrinted>2020-01-15T11:03:00Z</cp:lastPrinted>
  <dcterms:created xsi:type="dcterms:W3CDTF">2020-01-27T07:59:00Z</dcterms:created>
  <dcterms:modified xsi:type="dcterms:W3CDTF">2020-01-27T07:59:00Z</dcterms:modified>
</cp:coreProperties>
</file>